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DBB4" w14:textId="77777777" w:rsidR="00DE3A96" w:rsidRPr="00333B7A" w:rsidRDefault="00DE3A96" w:rsidP="00333B7A">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1F732B4F"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205141E7" w14:textId="77777777" w:rsidR="00DE3A96" w:rsidRPr="00DE3A96" w:rsidRDefault="00DE3A96" w:rsidP="00DE3A96">
      <w:pPr>
        <w:jc w:val="center"/>
        <w:rPr>
          <w:b/>
          <w:sz w:val="36"/>
          <w:szCs w:val="36"/>
        </w:rPr>
      </w:pPr>
      <w:r w:rsidRPr="00DE3A96">
        <w:rPr>
          <w:b/>
          <w:sz w:val="36"/>
          <w:szCs w:val="36"/>
        </w:rPr>
        <w:t>on Data Output</w:t>
      </w:r>
    </w:p>
    <w:p w14:paraId="685A0A57" w14:textId="77777777" w:rsidR="00DE3A96" w:rsidRPr="00DE3A96" w:rsidRDefault="00DE3A96" w:rsidP="00DE3A96">
      <w:pPr>
        <w:jc w:val="center"/>
        <w:rPr>
          <w:b/>
          <w:sz w:val="36"/>
          <w:szCs w:val="36"/>
        </w:rPr>
      </w:pPr>
    </w:p>
    <w:p w14:paraId="614B9A1F" w14:textId="342F9732"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ins w:id="0" w:author="Author">
        <w:r w:rsidR="003A7213">
          <w:rPr>
            <w:b/>
            <w:i/>
            <w:sz w:val="36"/>
            <w:szCs w:val="36"/>
          </w:rPr>
          <w:t>6</w:t>
        </w:r>
      </w:ins>
      <w:del w:id="1" w:author="Author">
        <w:r w:rsidR="00A84717" w:rsidDel="003A7213">
          <w:rPr>
            <w:b/>
            <w:i/>
            <w:sz w:val="36"/>
            <w:szCs w:val="36"/>
          </w:rPr>
          <w:delText>5</w:delText>
        </w:r>
      </w:del>
    </w:p>
    <w:p w14:paraId="2C649465" w14:textId="20C81A94"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w:t>
      </w:r>
      <w:r w:rsidR="00A84717">
        <w:rPr>
          <w:b/>
          <w:i/>
          <w:sz w:val="36"/>
          <w:szCs w:val="36"/>
        </w:rPr>
        <w:t>1.</w:t>
      </w:r>
      <w:ins w:id="2" w:author="Author">
        <w:r w:rsidR="003A7213">
          <w:rPr>
            <w:b/>
            <w:i/>
            <w:sz w:val="36"/>
            <w:szCs w:val="36"/>
          </w:rPr>
          <w:t>1</w:t>
        </w:r>
      </w:ins>
      <w:del w:id="3" w:author="Author">
        <w:r w:rsidR="00A84717" w:rsidDel="003A7213">
          <w:rPr>
            <w:b/>
            <w:i/>
            <w:sz w:val="36"/>
            <w:szCs w:val="36"/>
          </w:rPr>
          <w:delText>0</w:delText>
        </w:r>
      </w:del>
    </w:p>
    <w:p w14:paraId="299DA735" w14:textId="77777777" w:rsidR="00DE3A96" w:rsidRPr="00DE3A96" w:rsidRDefault="00DE3A96" w:rsidP="00DE3A96">
      <w:pPr>
        <w:rPr>
          <w:b/>
          <w:sz w:val="16"/>
          <w:szCs w:val="16"/>
        </w:rPr>
      </w:pPr>
    </w:p>
    <w:p w14:paraId="20245ECB" w14:textId="7D52DB11" w:rsidR="00DE3A96" w:rsidRPr="00DE3A96" w:rsidRDefault="00DE3A96" w:rsidP="00DE3A96">
      <w:pPr>
        <w:jc w:val="center"/>
        <w:rPr>
          <w:b/>
          <w:sz w:val="36"/>
          <w:szCs w:val="36"/>
        </w:rPr>
      </w:pPr>
      <w:r w:rsidRPr="00DE3A96">
        <w:rPr>
          <w:b/>
          <w:sz w:val="36"/>
          <w:szCs w:val="36"/>
        </w:rPr>
        <w:t xml:space="preserve">1 </w:t>
      </w:r>
      <w:ins w:id="4" w:author="Author">
        <w:r w:rsidR="003A7213">
          <w:rPr>
            <w:b/>
            <w:sz w:val="36"/>
            <w:szCs w:val="36"/>
          </w:rPr>
          <w:t>September</w:t>
        </w:r>
      </w:ins>
      <w:del w:id="5" w:author="Author">
        <w:r w:rsidR="00A84717" w:rsidDel="003A7213">
          <w:rPr>
            <w:b/>
            <w:sz w:val="36"/>
            <w:szCs w:val="36"/>
          </w:rPr>
          <w:delText>March</w:delText>
        </w:r>
      </w:del>
      <w:r w:rsidR="00FE4832">
        <w:rPr>
          <w:b/>
          <w:sz w:val="36"/>
          <w:szCs w:val="36"/>
        </w:rPr>
        <w:t xml:space="preserve"> 201</w:t>
      </w:r>
      <w:r w:rsidR="00A84717">
        <w:rPr>
          <w:b/>
          <w:sz w:val="36"/>
          <w:szCs w:val="36"/>
        </w:rPr>
        <w:t>8</w:t>
      </w:r>
    </w:p>
    <w:p w14:paraId="2E55509D"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1A0259B9"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xml:space="preserve">, </w:t>
      </w:r>
      <w:proofErr w:type="gramStart"/>
      <w:r w:rsidR="007C195F">
        <w:t>with the exception of</w:t>
      </w:r>
      <w:proofErr w:type="gramEnd"/>
      <w:r w:rsidR="007C195F">
        <w:t xml:space="preserve">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738DB02"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B36BC8A"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4DEBA152"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6398A08D" w14:textId="19FB519A"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IFPMA on behalf of ICH</w:t>
      </w:r>
      <w:r w:rsidRPr="00DE3A96">
        <w:br/>
      </w:r>
    </w:p>
    <w:p w14:paraId="71543249" w14:textId="77777777" w:rsidR="004B7677" w:rsidRDefault="004B7677" w:rsidP="00072931">
      <w:pPr>
        <w:contextualSpacing/>
        <w:rPr>
          <w:b/>
        </w:rPr>
        <w:sectPr w:rsidR="004B7677">
          <w:headerReference w:type="default" r:id="rId8"/>
          <w:footerReference w:type="default" r:id="rId9"/>
          <w:headerReference w:type="first" r:id="rId10"/>
          <w:footerReference w:type="first" r:id="rId11"/>
          <w:pgSz w:w="12240" w:h="15840"/>
          <w:pgMar w:top="994" w:right="1800" w:bottom="994" w:left="1800" w:header="720" w:footer="720" w:gutter="0"/>
          <w:pgNumType w:fmt="lowerRoman" w:start="1"/>
          <w:cols w:space="720"/>
          <w:titlePg/>
          <w:docGrid w:linePitch="360"/>
        </w:sectPr>
      </w:pPr>
    </w:p>
    <w:p w14:paraId="461A1E65" w14:textId="77777777" w:rsidR="00DE3A96" w:rsidRDefault="00DE3A96" w:rsidP="00072931">
      <w:pPr>
        <w:contextualSpacing/>
        <w:rPr>
          <w:b/>
        </w:rPr>
      </w:pPr>
    </w:p>
    <w:p w14:paraId="730CD68A" w14:textId="77777777" w:rsidR="00035937" w:rsidRDefault="00035937" w:rsidP="00072931">
      <w:pPr>
        <w:contextualSpacing/>
        <w:rPr>
          <w:b/>
        </w:rPr>
      </w:pPr>
      <w:r>
        <w:rPr>
          <w:b/>
        </w:rPr>
        <w:t xml:space="preserve">Table of </w:t>
      </w:r>
      <w:commentRangeStart w:id="6"/>
      <w:r>
        <w:rPr>
          <w:b/>
        </w:rPr>
        <w:t>Contents</w:t>
      </w:r>
      <w:commentRangeEnd w:id="6"/>
      <w:r w:rsidR="000F01EC">
        <w:rPr>
          <w:rStyle w:val="CommentReference"/>
        </w:rPr>
        <w:commentReference w:id="6"/>
      </w:r>
    </w:p>
    <w:p w14:paraId="1B8A4974" w14:textId="0B195FB0" w:rsidR="00E972D8" w:rsidRDefault="006130C3">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506798563" w:history="1">
        <w:r w:rsidR="00E972D8" w:rsidRPr="0090462C">
          <w:rPr>
            <w:rStyle w:val="Hyperlink"/>
            <w:noProof/>
          </w:rPr>
          <w:t>SECTION 1 –</w:t>
        </w:r>
        <w:r w:rsidR="00E972D8">
          <w:rPr>
            <w:rFonts w:asciiTheme="minorHAnsi" w:eastAsiaTheme="minorEastAsia" w:hAnsiTheme="minorHAnsi"/>
            <w:b w:val="0"/>
            <w:noProof/>
          </w:rPr>
          <w:tab/>
        </w:r>
        <w:r w:rsidR="00E972D8" w:rsidRPr="0090462C">
          <w:rPr>
            <w:rStyle w:val="Hyperlink"/>
            <w:noProof/>
          </w:rPr>
          <w:t>INTRODUCTION</w:t>
        </w:r>
        <w:r w:rsidR="00E972D8">
          <w:rPr>
            <w:noProof/>
            <w:webHidden/>
          </w:rPr>
          <w:tab/>
        </w:r>
        <w:r w:rsidR="00E972D8">
          <w:rPr>
            <w:noProof/>
            <w:webHidden/>
          </w:rPr>
          <w:fldChar w:fldCharType="begin"/>
        </w:r>
        <w:r w:rsidR="00E972D8">
          <w:rPr>
            <w:noProof/>
            <w:webHidden/>
          </w:rPr>
          <w:instrText xml:space="preserve"> PAGEREF _Toc506798563 \h </w:instrText>
        </w:r>
        <w:r w:rsidR="00E972D8">
          <w:rPr>
            <w:noProof/>
            <w:webHidden/>
          </w:rPr>
        </w:r>
        <w:r w:rsidR="00E972D8">
          <w:rPr>
            <w:noProof/>
            <w:webHidden/>
          </w:rPr>
          <w:fldChar w:fldCharType="separate"/>
        </w:r>
        <w:r w:rsidR="00E972D8">
          <w:rPr>
            <w:noProof/>
            <w:webHidden/>
          </w:rPr>
          <w:t>1</w:t>
        </w:r>
        <w:r w:rsidR="00E972D8">
          <w:rPr>
            <w:noProof/>
            <w:webHidden/>
          </w:rPr>
          <w:fldChar w:fldCharType="end"/>
        </w:r>
      </w:hyperlink>
    </w:p>
    <w:p w14:paraId="2330AC87" w14:textId="7A286BBC" w:rsidR="00E972D8" w:rsidRDefault="003A574A">
      <w:pPr>
        <w:pStyle w:val="TOC2"/>
        <w:tabs>
          <w:tab w:val="left" w:pos="880"/>
        </w:tabs>
        <w:rPr>
          <w:rFonts w:eastAsiaTheme="minorEastAsia"/>
          <w:noProof/>
        </w:rPr>
      </w:pPr>
      <w:hyperlink w:anchor="_Toc506798564" w:history="1">
        <w:r w:rsidR="00E972D8" w:rsidRPr="0090462C">
          <w:rPr>
            <w:rStyle w:val="Hyperlink"/>
            <w:noProof/>
          </w:rPr>
          <w:t>1.1</w:t>
        </w:r>
        <w:r w:rsidR="00E972D8">
          <w:rPr>
            <w:rFonts w:eastAsiaTheme="minorEastAsia"/>
            <w:noProof/>
          </w:rPr>
          <w:tab/>
        </w:r>
        <w:r w:rsidR="00E972D8" w:rsidRPr="0090462C">
          <w:rPr>
            <w:rStyle w:val="Hyperlink"/>
            <w:noProof/>
          </w:rPr>
          <w:t>Objectives of this Document</w:t>
        </w:r>
        <w:r w:rsidR="00E972D8">
          <w:rPr>
            <w:noProof/>
            <w:webHidden/>
          </w:rPr>
          <w:tab/>
        </w:r>
        <w:r w:rsidR="00E972D8">
          <w:rPr>
            <w:noProof/>
            <w:webHidden/>
          </w:rPr>
          <w:fldChar w:fldCharType="begin"/>
        </w:r>
        <w:r w:rsidR="00E972D8">
          <w:rPr>
            <w:noProof/>
            <w:webHidden/>
          </w:rPr>
          <w:instrText xml:space="preserve"> PAGEREF _Toc506798564 \h </w:instrText>
        </w:r>
        <w:r w:rsidR="00E972D8">
          <w:rPr>
            <w:noProof/>
            <w:webHidden/>
          </w:rPr>
        </w:r>
        <w:r w:rsidR="00E972D8">
          <w:rPr>
            <w:noProof/>
            <w:webHidden/>
          </w:rPr>
          <w:fldChar w:fldCharType="separate"/>
        </w:r>
        <w:r w:rsidR="00E972D8">
          <w:rPr>
            <w:noProof/>
            <w:webHidden/>
          </w:rPr>
          <w:t>2</w:t>
        </w:r>
        <w:r w:rsidR="00E972D8">
          <w:rPr>
            <w:noProof/>
            <w:webHidden/>
          </w:rPr>
          <w:fldChar w:fldCharType="end"/>
        </w:r>
      </w:hyperlink>
    </w:p>
    <w:p w14:paraId="1D57722A" w14:textId="4380BBEE" w:rsidR="00E972D8" w:rsidRDefault="003A574A">
      <w:pPr>
        <w:pStyle w:val="TOC2"/>
        <w:tabs>
          <w:tab w:val="left" w:pos="880"/>
        </w:tabs>
        <w:rPr>
          <w:rFonts w:eastAsiaTheme="minorEastAsia"/>
          <w:noProof/>
        </w:rPr>
      </w:pPr>
      <w:hyperlink w:anchor="_Toc506798565" w:history="1">
        <w:r w:rsidR="00E972D8" w:rsidRPr="0090462C">
          <w:rPr>
            <w:rStyle w:val="Hyperlink"/>
            <w:noProof/>
          </w:rPr>
          <w:t>1.2</w:t>
        </w:r>
        <w:r w:rsidR="00E972D8">
          <w:rPr>
            <w:rFonts w:eastAsiaTheme="minorEastAsia"/>
            <w:noProof/>
          </w:rPr>
          <w:tab/>
        </w:r>
        <w:r w:rsidR="00E972D8" w:rsidRPr="0090462C">
          <w:rPr>
            <w:rStyle w:val="Hyperlink"/>
            <w:noProof/>
          </w:rPr>
          <w:t>Reasons to Use MedDRA</w:t>
        </w:r>
        <w:r w:rsidR="00E972D8">
          <w:rPr>
            <w:noProof/>
            <w:webHidden/>
          </w:rPr>
          <w:tab/>
        </w:r>
        <w:r w:rsidR="00E972D8">
          <w:rPr>
            <w:noProof/>
            <w:webHidden/>
          </w:rPr>
          <w:fldChar w:fldCharType="begin"/>
        </w:r>
        <w:r w:rsidR="00E972D8">
          <w:rPr>
            <w:noProof/>
            <w:webHidden/>
          </w:rPr>
          <w:instrText xml:space="preserve"> PAGEREF _Toc506798565 \h </w:instrText>
        </w:r>
        <w:r w:rsidR="00E972D8">
          <w:rPr>
            <w:noProof/>
            <w:webHidden/>
          </w:rPr>
        </w:r>
        <w:r w:rsidR="00E972D8">
          <w:rPr>
            <w:noProof/>
            <w:webHidden/>
          </w:rPr>
          <w:fldChar w:fldCharType="separate"/>
        </w:r>
        <w:r w:rsidR="00E972D8">
          <w:rPr>
            <w:noProof/>
            <w:webHidden/>
          </w:rPr>
          <w:t>2</w:t>
        </w:r>
        <w:r w:rsidR="00E972D8">
          <w:rPr>
            <w:noProof/>
            <w:webHidden/>
          </w:rPr>
          <w:fldChar w:fldCharType="end"/>
        </w:r>
      </w:hyperlink>
    </w:p>
    <w:p w14:paraId="3EC374CC" w14:textId="5A49FD63" w:rsidR="00E972D8" w:rsidRDefault="003A574A">
      <w:pPr>
        <w:pStyle w:val="TOC2"/>
        <w:tabs>
          <w:tab w:val="left" w:pos="880"/>
        </w:tabs>
        <w:rPr>
          <w:rFonts w:eastAsiaTheme="minorEastAsia"/>
          <w:noProof/>
        </w:rPr>
      </w:pPr>
      <w:hyperlink w:anchor="_Toc506798566" w:history="1">
        <w:r w:rsidR="00E972D8" w:rsidRPr="0090462C">
          <w:rPr>
            <w:rStyle w:val="Hyperlink"/>
            <w:noProof/>
          </w:rPr>
          <w:t>1.3</w:t>
        </w:r>
        <w:r w:rsidR="00E972D8">
          <w:rPr>
            <w:rFonts w:eastAsiaTheme="minorEastAsia"/>
            <w:noProof/>
          </w:rPr>
          <w:tab/>
        </w:r>
        <w:r w:rsidR="00E972D8" w:rsidRPr="0090462C">
          <w:rPr>
            <w:rStyle w:val="Hyperlink"/>
            <w:noProof/>
          </w:rPr>
          <w:t>How to Use this Document</w:t>
        </w:r>
        <w:r w:rsidR="00E972D8">
          <w:rPr>
            <w:noProof/>
            <w:webHidden/>
          </w:rPr>
          <w:tab/>
        </w:r>
        <w:r w:rsidR="00E972D8">
          <w:rPr>
            <w:noProof/>
            <w:webHidden/>
          </w:rPr>
          <w:fldChar w:fldCharType="begin"/>
        </w:r>
        <w:r w:rsidR="00E972D8">
          <w:rPr>
            <w:noProof/>
            <w:webHidden/>
          </w:rPr>
          <w:instrText xml:space="preserve"> PAGEREF _Toc506798566 \h </w:instrText>
        </w:r>
        <w:r w:rsidR="00E972D8">
          <w:rPr>
            <w:noProof/>
            <w:webHidden/>
          </w:rPr>
        </w:r>
        <w:r w:rsidR="00E972D8">
          <w:rPr>
            <w:noProof/>
            <w:webHidden/>
          </w:rPr>
          <w:fldChar w:fldCharType="separate"/>
        </w:r>
        <w:r w:rsidR="00E972D8">
          <w:rPr>
            <w:noProof/>
            <w:webHidden/>
          </w:rPr>
          <w:t>2</w:t>
        </w:r>
        <w:r w:rsidR="00E972D8">
          <w:rPr>
            <w:noProof/>
            <w:webHidden/>
          </w:rPr>
          <w:fldChar w:fldCharType="end"/>
        </w:r>
      </w:hyperlink>
    </w:p>
    <w:p w14:paraId="6B649125" w14:textId="5744E5A6" w:rsidR="00E972D8" w:rsidRDefault="003A574A">
      <w:pPr>
        <w:pStyle w:val="TOC1"/>
        <w:tabs>
          <w:tab w:val="left" w:pos="1760"/>
        </w:tabs>
        <w:rPr>
          <w:rFonts w:asciiTheme="minorHAnsi" w:eastAsiaTheme="minorEastAsia" w:hAnsiTheme="minorHAnsi"/>
          <w:b w:val="0"/>
          <w:noProof/>
        </w:rPr>
      </w:pPr>
      <w:hyperlink w:anchor="_Toc506798567" w:history="1">
        <w:r w:rsidR="00E972D8" w:rsidRPr="0090462C">
          <w:rPr>
            <w:rStyle w:val="Hyperlink"/>
            <w:noProof/>
          </w:rPr>
          <w:t>SECTION 2 –</w:t>
        </w:r>
        <w:r w:rsidR="00E972D8">
          <w:rPr>
            <w:rFonts w:asciiTheme="minorHAnsi" w:eastAsiaTheme="minorEastAsia" w:hAnsiTheme="minorHAnsi"/>
            <w:b w:val="0"/>
            <w:noProof/>
          </w:rPr>
          <w:tab/>
        </w:r>
        <w:r w:rsidR="00E972D8" w:rsidRPr="0090462C">
          <w:rPr>
            <w:rStyle w:val="Hyperlink"/>
            <w:noProof/>
          </w:rPr>
          <w:t>GENERAL PRINCIPLES</w:t>
        </w:r>
        <w:r w:rsidR="00E972D8">
          <w:rPr>
            <w:noProof/>
            <w:webHidden/>
          </w:rPr>
          <w:tab/>
        </w:r>
        <w:r w:rsidR="00E972D8">
          <w:rPr>
            <w:noProof/>
            <w:webHidden/>
          </w:rPr>
          <w:fldChar w:fldCharType="begin"/>
        </w:r>
        <w:r w:rsidR="00E972D8">
          <w:rPr>
            <w:noProof/>
            <w:webHidden/>
          </w:rPr>
          <w:instrText xml:space="preserve"> PAGEREF _Toc506798567 \h </w:instrText>
        </w:r>
        <w:r w:rsidR="00E972D8">
          <w:rPr>
            <w:noProof/>
            <w:webHidden/>
          </w:rPr>
        </w:r>
        <w:r w:rsidR="00E972D8">
          <w:rPr>
            <w:noProof/>
            <w:webHidden/>
          </w:rPr>
          <w:fldChar w:fldCharType="separate"/>
        </w:r>
        <w:r w:rsidR="00E972D8">
          <w:rPr>
            <w:noProof/>
            <w:webHidden/>
          </w:rPr>
          <w:t>4</w:t>
        </w:r>
        <w:r w:rsidR="00E972D8">
          <w:rPr>
            <w:noProof/>
            <w:webHidden/>
          </w:rPr>
          <w:fldChar w:fldCharType="end"/>
        </w:r>
      </w:hyperlink>
    </w:p>
    <w:p w14:paraId="0C212CE2" w14:textId="1215BE37" w:rsidR="00E972D8" w:rsidRDefault="003A574A">
      <w:pPr>
        <w:pStyle w:val="TOC2"/>
        <w:tabs>
          <w:tab w:val="left" w:pos="880"/>
        </w:tabs>
        <w:rPr>
          <w:rFonts w:eastAsiaTheme="minorEastAsia"/>
          <w:noProof/>
        </w:rPr>
      </w:pPr>
      <w:hyperlink w:anchor="_Toc506798568" w:history="1">
        <w:r w:rsidR="00E972D8" w:rsidRPr="0090462C">
          <w:rPr>
            <w:rStyle w:val="Hyperlink"/>
            <w:noProof/>
          </w:rPr>
          <w:t>2.1</w:t>
        </w:r>
        <w:r w:rsidR="00E972D8">
          <w:rPr>
            <w:rFonts w:eastAsiaTheme="minorEastAsia"/>
            <w:noProof/>
          </w:rPr>
          <w:tab/>
        </w:r>
        <w:r w:rsidR="00E972D8" w:rsidRPr="0090462C">
          <w:rPr>
            <w:rStyle w:val="Hyperlink"/>
            <w:noProof/>
          </w:rPr>
          <w:t>Quality of Source Data</w:t>
        </w:r>
        <w:r w:rsidR="00E972D8">
          <w:rPr>
            <w:noProof/>
            <w:webHidden/>
          </w:rPr>
          <w:tab/>
        </w:r>
        <w:r w:rsidR="00E972D8">
          <w:rPr>
            <w:noProof/>
            <w:webHidden/>
          </w:rPr>
          <w:fldChar w:fldCharType="begin"/>
        </w:r>
        <w:r w:rsidR="00E972D8">
          <w:rPr>
            <w:noProof/>
            <w:webHidden/>
          </w:rPr>
          <w:instrText xml:space="preserve"> PAGEREF _Toc506798568 \h </w:instrText>
        </w:r>
        <w:r w:rsidR="00E972D8">
          <w:rPr>
            <w:noProof/>
            <w:webHidden/>
          </w:rPr>
        </w:r>
        <w:r w:rsidR="00E972D8">
          <w:rPr>
            <w:noProof/>
            <w:webHidden/>
          </w:rPr>
          <w:fldChar w:fldCharType="separate"/>
        </w:r>
        <w:r w:rsidR="00E972D8">
          <w:rPr>
            <w:noProof/>
            <w:webHidden/>
          </w:rPr>
          <w:t>4</w:t>
        </w:r>
        <w:r w:rsidR="00E972D8">
          <w:rPr>
            <w:noProof/>
            <w:webHidden/>
          </w:rPr>
          <w:fldChar w:fldCharType="end"/>
        </w:r>
      </w:hyperlink>
    </w:p>
    <w:p w14:paraId="6FC39811" w14:textId="661F95D3" w:rsidR="00E972D8" w:rsidRDefault="003A574A">
      <w:pPr>
        <w:pStyle w:val="TOC3"/>
        <w:tabs>
          <w:tab w:val="left" w:pos="1540"/>
        </w:tabs>
        <w:rPr>
          <w:rFonts w:eastAsiaTheme="minorEastAsia"/>
          <w:noProof/>
        </w:rPr>
      </w:pPr>
      <w:hyperlink w:anchor="_Toc506798569" w:history="1">
        <w:r w:rsidR="00E972D8" w:rsidRPr="0090462C">
          <w:rPr>
            <w:rStyle w:val="Hyperlink"/>
            <w:noProof/>
          </w:rPr>
          <w:t>2.1.1</w:t>
        </w:r>
        <w:r w:rsidR="00E972D8">
          <w:rPr>
            <w:rFonts w:eastAsiaTheme="minorEastAsia"/>
            <w:noProof/>
          </w:rPr>
          <w:tab/>
        </w:r>
        <w:r w:rsidR="00E972D8" w:rsidRPr="0090462C">
          <w:rPr>
            <w:rStyle w:val="Hyperlink"/>
            <w:noProof/>
          </w:rPr>
          <w:t>Data conversion considerations</w:t>
        </w:r>
        <w:r w:rsidR="00E972D8">
          <w:rPr>
            <w:noProof/>
            <w:webHidden/>
          </w:rPr>
          <w:tab/>
        </w:r>
        <w:r w:rsidR="00E972D8">
          <w:rPr>
            <w:noProof/>
            <w:webHidden/>
          </w:rPr>
          <w:fldChar w:fldCharType="begin"/>
        </w:r>
        <w:r w:rsidR="00E972D8">
          <w:rPr>
            <w:noProof/>
            <w:webHidden/>
          </w:rPr>
          <w:instrText xml:space="preserve"> PAGEREF _Toc506798569 \h </w:instrText>
        </w:r>
        <w:r w:rsidR="00E972D8">
          <w:rPr>
            <w:noProof/>
            <w:webHidden/>
          </w:rPr>
        </w:r>
        <w:r w:rsidR="00E972D8">
          <w:rPr>
            <w:noProof/>
            <w:webHidden/>
          </w:rPr>
          <w:fldChar w:fldCharType="separate"/>
        </w:r>
        <w:r w:rsidR="00E972D8">
          <w:rPr>
            <w:noProof/>
            <w:webHidden/>
          </w:rPr>
          <w:t>4</w:t>
        </w:r>
        <w:r w:rsidR="00E972D8">
          <w:rPr>
            <w:noProof/>
            <w:webHidden/>
          </w:rPr>
          <w:fldChar w:fldCharType="end"/>
        </w:r>
      </w:hyperlink>
    </w:p>
    <w:p w14:paraId="3DADA655" w14:textId="3F93C678" w:rsidR="00E972D8" w:rsidRDefault="003A574A">
      <w:pPr>
        <w:pStyle w:val="TOC3"/>
        <w:tabs>
          <w:tab w:val="left" w:pos="1540"/>
        </w:tabs>
        <w:rPr>
          <w:rFonts w:eastAsiaTheme="minorEastAsia"/>
          <w:noProof/>
        </w:rPr>
      </w:pPr>
      <w:hyperlink w:anchor="_Toc506798570" w:history="1">
        <w:r w:rsidR="00E972D8" w:rsidRPr="0090462C">
          <w:rPr>
            <w:rStyle w:val="Hyperlink"/>
            <w:noProof/>
          </w:rPr>
          <w:t>2.1.2</w:t>
        </w:r>
        <w:r w:rsidR="00E972D8">
          <w:rPr>
            <w:rFonts w:eastAsiaTheme="minorEastAsia"/>
            <w:noProof/>
          </w:rPr>
          <w:tab/>
        </w:r>
        <w:r w:rsidR="00E972D8" w:rsidRPr="0090462C">
          <w:rPr>
            <w:rStyle w:val="Hyperlink"/>
            <w:noProof/>
          </w:rPr>
          <w:t>Impact of data conversion method</w:t>
        </w:r>
        <w:r w:rsidR="00E972D8">
          <w:rPr>
            <w:noProof/>
            <w:webHidden/>
          </w:rPr>
          <w:tab/>
        </w:r>
        <w:r w:rsidR="00E972D8">
          <w:rPr>
            <w:noProof/>
            <w:webHidden/>
          </w:rPr>
          <w:fldChar w:fldCharType="begin"/>
        </w:r>
        <w:r w:rsidR="00E972D8">
          <w:rPr>
            <w:noProof/>
            <w:webHidden/>
          </w:rPr>
          <w:instrText xml:space="preserve"> PAGEREF _Toc506798570 \h </w:instrText>
        </w:r>
        <w:r w:rsidR="00E972D8">
          <w:rPr>
            <w:noProof/>
            <w:webHidden/>
          </w:rPr>
        </w:r>
        <w:r w:rsidR="00E972D8">
          <w:rPr>
            <w:noProof/>
            <w:webHidden/>
          </w:rPr>
          <w:fldChar w:fldCharType="separate"/>
        </w:r>
        <w:r w:rsidR="00E972D8">
          <w:rPr>
            <w:noProof/>
            <w:webHidden/>
          </w:rPr>
          <w:t>4</w:t>
        </w:r>
        <w:r w:rsidR="00E972D8">
          <w:rPr>
            <w:noProof/>
            <w:webHidden/>
          </w:rPr>
          <w:fldChar w:fldCharType="end"/>
        </w:r>
      </w:hyperlink>
    </w:p>
    <w:p w14:paraId="49D2E2EB" w14:textId="0769DECF" w:rsidR="00E972D8" w:rsidRDefault="003A574A">
      <w:pPr>
        <w:pStyle w:val="TOC2"/>
        <w:tabs>
          <w:tab w:val="left" w:pos="880"/>
        </w:tabs>
        <w:rPr>
          <w:rFonts w:eastAsiaTheme="minorEastAsia"/>
          <w:noProof/>
        </w:rPr>
      </w:pPr>
      <w:hyperlink w:anchor="_Toc506798571" w:history="1">
        <w:r w:rsidR="00E972D8" w:rsidRPr="0090462C">
          <w:rPr>
            <w:rStyle w:val="Hyperlink"/>
            <w:noProof/>
          </w:rPr>
          <w:t>2.2</w:t>
        </w:r>
        <w:r w:rsidR="00E972D8">
          <w:rPr>
            <w:rFonts w:eastAsiaTheme="minorEastAsia"/>
            <w:noProof/>
          </w:rPr>
          <w:tab/>
        </w:r>
        <w:r w:rsidR="00E972D8" w:rsidRPr="0090462C">
          <w:rPr>
            <w:rStyle w:val="Hyperlink"/>
            <w:noProof/>
          </w:rPr>
          <w:t>Documentation of Data Retrieval and Presentation Practices</w:t>
        </w:r>
        <w:r w:rsidR="00E972D8">
          <w:rPr>
            <w:noProof/>
            <w:webHidden/>
          </w:rPr>
          <w:tab/>
        </w:r>
        <w:r w:rsidR="00E972D8">
          <w:rPr>
            <w:noProof/>
            <w:webHidden/>
          </w:rPr>
          <w:fldChar w:fldCharType="begin"/>
        </w:r>
        <w:r w:rsidR="00E972D8">
          <w:rPr>
            <w:noProof/>
            <w:webHidden/>
          </w:rPr>
          <w:instrText xml:space="preserve"> PAGEREF _Toc506798571 \h </w:instrText>
        </w:r>
        <w:r w:rsidR="00E972D8">
          <w:rPr>
            <w:noProof/>
            <w:webHidden/>
          </w:rPr>
        </w:r>
        <w:r w:rsidR="00E972D8">
          <w:rPr>
            <w:noProof/>
            <w:webHidden/>
          </w:rPr>
          <w:fldChar w:fldCharType="separate"/>
        </w:r>
        <w:r w:rsidR="00E972D8">
          <w:rPr>
            <w:noProof/>
            <w:webHidden/>
          </w:rPr>
          <w:t>5</w:t>
        </w:r>
        <w:r w:rsidR="00E972D8">
          <w:rPr>
            <w:noProof/>
            <w:webHidden/>
          </w:rPr>
          <w:fldChar w:fldCharType="end"/>
        </w:r>
      </w:hyperlink>
    </w:p>
    <w:p w14:paraId="3A583B9F" w14:textId="5F7AB78C" w:rsidR="00E972D8" w:rsidRDefault="003A574A">
      <w:pPr>
        <w:pStyle w:val="TOC2"/>
        <w:tabs>
          <w:tab w:val="left" w:pos="880"/>
        </w:tabs>
        <w:rPr>
          <w:rFonts w:eastAsiaTheme="minorEastAsia"/>
          <w:noProof/>
        </w:rPr>
      </w:pPr>
      <w:hyperlink w:anchor="_Toc506798572" w:history="1">
        <w:r w:rsidR="00E972D8" w:rsidRPr="0090462C">
          <w:rPr>
            <w:rStyle w:val="Hyperlink"/>
            <w:noProof/>
          </w:rPr>
          <w:t>2.3</w:t>
        </w:r>
        <w:r w:rsidR="00E972D8">
          <w:rPr>
            <w:rFonts w:eastAsiaTheme="minorEastAsia"/>
            <w:noProof/>
          </w:rPr>
          <w:tab/>
        </w:r>
        <w:r w:rsidR="00E972D8" w:rsidRPr="0090462C">
          <w:rPr>
            <w:rStyle w:val="Hyperlink"/>
            <w:noProof/>
          </w:rPr>
          <w:t>Do Not Alter MedDRA</w:t>
        </w:r>
        <w:r w:rsidR="00E972D8">
          <w:rPr>
            <w:noProof/>
            <w:webHidden/>
          </w:rPr>
          <w:tab/>
        </w:r>
        <w:r w:rsidR="00E972D8">
          <w:rPr>
            <w:noProof/>
            <w:webHidden/>
          </w:rPr>
          <w:fldChar w:fldCharType="begin"/>
        </w:r>
        <w:r w:rsidR="00E972D8">
          <w:rPr>
            <w:noProof/>
            <w:webHidden/>
          </w:rPr>
          <w:instrText xml:space="preserve"> PAGEREF _Toc506798572 \h </w:instrText>
        </w:r>
        <w:r w:rsidR="00E972D8">
          <w:rPr>
            <w:noProof/>
            <w:webHidden/>
          </w:rPr>
        </w:r>
        <w:r w:rsidR="00E972D8">
          <w:rPr>
            <w:noProof/>
            <w:webHidden/>
          </w:rPr>
          <w:fldChar w:fldCharType="separate"/>
        </w:r>
        <w:r w:rsidR="00E972D8">
          <w:rPr>
            <w:noProof/>
            <w:webHidden/>
          </w:rPr>
          <w:t>5</w:t>
        </w:r>
        <w:r w:rsidR="00E972D8">
          <w:rPr>
            <w:noProof/>
            <w:webHidden/>
          </w:rPr>
          <w:fldChar w:fldCharType="end"/>
        </w:r>
      </w:hyperlink>
    </w:p>
    <w:p w14:paraId="65F40BF7" w14:textId="74F7F5CE" w:rsidR="00E972D8" w:rsidRDefault="003A574A">
      <w:pPr>
        <w:pStyle w:val="TOC2"/>
        <w:tabs>
          <w:tab w:val="left" w:pos="880"/>
        </w:tabs>
        <w:rPr>
          <w:rFonts w:eastAsiaTheme="minorEastAsia"/>
          <w:noProof/>
        </w:rPr>
      </w:pPr>
      <w:hyperlink w:anchor="_Toc506798573" w:history="1">
        <w:r w:rsidR="00E972D8" w:rsidRPr="0090462C">
          <w:rPr>
            <w:rStyle w:val="Hyperlink"/>
            <w:noProof/>
          </w:rPr>
          <w:t>2.4</w:t>
        </w:r>
        <w:r w:rsidR="00E972D8">
          <w:rPr>
            <w:rFonts w:eastAsiaTheme="minorEastAsia"/>
            <w:noProof/>
          </w:rPr>
          <w:tab/>
        </w:r>
        <w:r w:rsidR="00E972D8" w:rsidRPr="0090462C">
          <w:rPr>
            <w:rStyle w:val="Hyperlink"/>
            <w:noProof/>
          </w:rPr>
          <w:t>Organisation-Specific Data Characteristics</w:t>
        </w:r>
        <w:r w:rsidR="00E972D8">
          <w:rPr>
            <w:noProof/>
            <w:webHidden/>
          </w:rPr>
          <w:tab/>
        </w:r>
        <w:r w:rsidR="00E972D8">
          <w:rPr>
            <w:noProof/>
            <w:webHidden/>
          </w:rPr>
          <w:fldChar w:fldCharType="begin"/>
        </w:r>
        <w:r w:rsidR="00E972D8">
          <w:rPr>
            <w:noProof/>
            <w:webHidden/>
          </w:rPr>
          <w:instrText xml:space="preserve"> PAGEREF _Toc506798573 \h </w:instrText>
        </w:r>
        <w:r w:rsidR="00E972D8">
          <w:rPr>
            <w:noProof/>
            <w:webHidden/>
          </w:rPr>
        </w:r>
        <w:r w:rsidR="00E972D8">
          <w:rPr>
            <w:noProof/>
            <w:webHidden/>
          </w:rPr>
          <w:fldChar w:fldCharType="separate"/>
        </w:r>
        <w:r w:rsidR="00E972D8">
          <w:rPr>
            <w:noProof/>
            <w:webHidden/>
          </w:rPr>
          <w:t>6</w:t>
        </w:r>
        <w:r w:rsidR="00E972D8">
          <w:rPr>
            <w:noProof/>
            <w:webHidden/>
          </w:rPr>
          <w:fldChar w:fldCharType="end"/>
        </w:r>
      </w:hyperlink>
    </w:p>
    <w:p w14:paraId="5E7BEE53" w14:textId="712FDE26" w:rsidR="00E972D8" w:rsidRDefault="003A574A">
      <w:pPr>
        <w:pStyle w:val="TOC2"/>
        <w:tabs>
          <w:tab w:val="left" w:pos="880"/>
        </w:tabs>
        <w:rPr>
          <w:rFonts w:eastAsiaTheme="minorEastAsia"/>
          <w:noProof/>
        </w:rPr>
      </w:pPr>
      <w:hyperlink w:anchor="_Toc506798574" w:history="1">
        <w:r w:rsidR="00E972D8" w:rsidRPr="0090462C">
          <w:rPr>
            <w:rStyle w:val="Hyperlink"/>
            <w:noProof/>
          </w:rPr>
          <w:t>2.5</w:t>
        </w:r>
        <w:r w:rsidR="00E972D8">
          <w:rPr>
            <w:rFonts w:eastAsiaTheme="minorEastAsia"/>
            <w:noProof/>
          </w:rPr>
          <w:tab/>
        </w:r>
        <w:r w:rsidR="00E972D8" w:rsidRPr="0090462C">
          <w:rPr>
            <w:rStyle w:val="Hyperlink"/>
            <w:noProof/>
          </w:rPr>
          <w:t>Characteristics of MedDRA that Impact Data Retrieval and Analysis</w:t>
        </w:r>
        <w:r w:rsidR="00E972D8">
          <w:rPr>
            <w:noProof/>
            <w:webHidden/>
          </w:rPr>
          <w:tab/>
        </w:r>
        <w:r w:rsidR="00E972D8">
          <w:rPr>
            <w:noProof/>
            <w:webHidden/>
          </w:rPr>
          <w:fldChar w:fldCharType="begin"/>
        </w:r>
        <w:r w:rsidR="00E972D8">
          <w:rPr>
            <w:noProof/>
            <w:webHidden/>
          </w:rPr>
          <w:instrText xml:space="preserve"> PAGEREF _Toc506798574 \h </w:instrText>
        </w:r>
        <w:r w:rsidR="00E972D8">
          <w:rPr>
            <w:noProof/>
            <w:webHidden/>
          </w:rPr>
        </w:r>
        <w:r w:rsidR="00E972D8">
          <w:rPr>
            <w:noProof/>
            <w:webHidden/>
          </w:rPr>
          <w:fldChar w:fldCharType="separate"/>
        </w:r>
        <w:r w:rsidR="00E972D8">
          <w:rPr>
            <w:noProof/>
            <w:webHidden/>
          </w:rPr>
          <w:t>7</w:t>
        </w:r>
        <w:r w:rsidR="00E972D8">
          <w:rPr>
            <w:noProof/>
            <w:webHidden/>
          </w:rPr>
          <w:fldChar w:fldCharType="end"/>
        </w:r>
      </w:hyperlink>
    </w:p>
    <w:p w14:paraId="5372E00F" w14:textId="39912E1B" w:rsidR="00E972D8" w:rsidRDefault="003A574A">
      <w:pPr>
        <w:pStyle w:val="TOC3"/>
        <w:tabs>
          <w:tab w:val="left" w:pos="1540"/>
        </w:tabs>
        <w:rPr>
          <w:rFonts w:eastAsiaTheme="minorEastAsia"/>
          <w:noProof/>
        </w:rPr>
      </w:pPr>
      <w:hyperlink w:anchor="_Toc506798575" w:history="1">
        <w:r w:rsidR="00E972D8" w:rsidRPr="0090462C">
          <w:rPr>
            <w:rStyle w:val="Hyperlink"/>
            <w:noProof/>
          </w:rPr>
          <w:t>2.5.1</w:t>
        </w:r>
        <w:r w:rsidR="00E972D8">
          <w:rPr>
            <w:rFonts w:eastAsiaTheme="minorEastAsia"/>
            <w:noProof/>
          </w:rPr>
          <w:tab/>
        </w:r>
        <w:r w:rsidR="00E972D8" w:rsidRPr="0090462C">
          <w:rPr>
            <w:rStyle w:val="Hyperlink"/>
            <w:noProof/>
          </w:rPr>
          <w:t>Grouping terms (HLTs and HLGTs)</w:t>
        </w:r>
        <w:r w:rsidR="00E972D8">
          <w:rPr>
            <w:noProof/>
            <w:webHidden/>
          </w:rPr>
          <w:tab/>
        </w:r>
        <w:r w:rsidR="00E972D8">
          <w:rPr>
            <w:noProof/>
            <w:webHidden/>
          </w:rPr>
          <w:fldChar w:fldCharType="begin"/>
        </w:r>
        <w:r w:rsidR="00E972D8">
          <w:rPr>
            <w:noProof/>
            <w:webHidden/>
          </w:rPr>
          <w:instrText xml:space="preserve"> PAGEREF _Toc506798575 \h </w:instrText>
        </w:r>
        <w:r w:rsidR="00E972D8">
          <w:rPr>
            <w:noProof/>
            <w:webHidden/>
          </w:rPr>
        </w:r>
        <w:r w:rsidR="00E972D8">
          <w:rPr>
            <w:noProof/>
            <w:webHidden/>
          </w:rPr>
          <w:fldChar w:fldCharType="separate"/>
        </w:r>
        <w:r w:rsidR="00E972D8">
          <w:rPr>
            <w:noProof/>
            <w:webHidden/>
          </w:rPr>
          <w:t>7</w:t>
        </w:r>
        <w:r w:rsidR="00E972D8">
          <w:rPr>
            <w:noProof/>
            <w:webHidden/>
          </w:rPr>
          <w:fldChar w:fldCharType="end"/>
        </w:r>
      </w:hyperlink>
    </w:p>
    <w:p w14:paraId="790A8D97" w14:textId="2FF1CDBF" w:rsidR="00E972D8" w:rsidRDefault="003A574A">
      <w:pPr>
        <w:pStyle w:val="TOC3"/>
        <w:tabs>
          <w:tab w:val="left" w:pos="1540"/>
        </w:tabs>
        <w:rPr>
          <w:rFonts w:eastAsiaTheme="minorEastAsia"/>
          <w:noProof/>
        </w:rPr>
      </w:pPr>
      <w:hyperlink w:anchor="_Toc506798576" w:history="1">
        <w:r w:rsidR="00E972D8" w:rsidRPr="0090462C">
          <w:rPr>
            <w:rStyle w:val="Hyperlink"/>
            <w:noProof/>
          </w:rPr>
          <w:t>2.5.2</w:t>
        </w:r>
        <w:r w:rsidR="00E972D8">
          <w:rPr>
            <w:rFonts w:eastAsiaTheme="minorEastAsia"/>
            <w:noProof/>
          </w:rPr>
          <w:tab/>
        </w:r>
        <w:r w:rsidR="00E972D8" w:rsidRPr="0090462C">
          <w:rPr>
            <w:rStyle w:val="Hyperlink"/>
            <w:noProof/>
          </w:rPr>
          <w:t>Granularity</w:t>
        </w:r>
        <w:r w:rsidR="00E972D8">
          <w:rPr>
            <w:noProof/>
            <w:webHidden/>
          </w:rPr>
          <w:tab/>
        </w:r>
        <w:r w:rsidR="00E972D8">
          <w:rPr>
            <w:noProof/>
            <w:webHidden/>
          </w:rPr>
          <w:fldChar w:fldCharType="begin"/>
        </w:r>
        <w:r w:rsidR="00E972D8">
          <w:rPr>
            <w:noProof/>
            <w:webHidden/>
          </w:rPr>
          <w:instrText xml:space="preserve"> PAGEREF _Toc506798576 \h </w:instrText>
        </w:r>
        <w:r w:rsidR="00E972D8">
          <w:rPr>
            <w:noProof/>
            <w:webHidden/>
          </w:rPr>
        </w:r>
        <w:r w:rsidR="00E972D8">
          <w:rPr>
            <w:noProof/>
            <w:webHidden/>
          </w:rPr>
          <w:fldChar w:fldCharType="separate"/>
        </w:r>
        <w:r w:rsidR="00E972D8">
          <w:rPr>
            <w:noProof/>
            <w:webHidden/>
          </w:rPr>
          <w:t>8</w:t>
        </w:r>
        <w:r w:rsidR="00E972D8">
          <w:rPr>
            <w:noProof/>
            <w:webHidden/>
          </w:rPr>
          <w:fldChar w:fldCharType="end"/>
        </w:r>
      </w:hyperlink>
    </w:p>
    <w:p w14:paraId="24E6DA82" w14:textId="2A21B2D5" w:rsidR="00E972D8" w:rsidRDefault="003A574A">
      <w:pPr>
        <w:pStyle w:val="TOC3"/>
        <w:tabs>
          <w:tab w:val="left" w:pos="1540"/>
        </w:tabs>
        <w:rPr>
          <w:rFonts w:eastAsiaTheme="minorEastAsia"/>
          <w:noProof/>
        </w:rPr>
      </w:pPr>
      <w:hyperlink w:anchor="_Toc506798577" w:history="1">
        <w:r w:rsidR="00E972D8" w:rsidRPr="0090462C">
          <w:rPr>
            <w:rStyle w:val="Hyperlink"/>
            <w:noProof/>
          </w:rPr>
          <w:t>2.5.3</w:t>
        </w:r>
        <w:r w:rsidR="00E972D8">
          <w:rPr>
            <w:rFonts w:eastAsiaTheme="minorEastAsia"/>
            <w:noProof/>
          </w:rPr>
          <w:tab/>
        </w:r>
        <w:r w:rsidR="00E972D8" w:rsidRPr="0090462C">
          <w:rPr>
            <w:rStyle w:val="Hyperlink"/>
            <w:noProof/>
          </w:rPr>
          <w:t>Multiaxiality</w:t>
        </w:r>
        <w:r w:rsidR="00E972D8">
          <w:rPr>
            <w:noProof/>
            <w:webHidden/>
          </w:rPr>
          <w:tab/>
        </w:r>
        <w:r w:rsidR="00E972D8">
          <w:rPr>
            <w:noProof/>
            <w:webHidden/>
          </w:rPr>
          <w:fldChar w:fldCharType="begin"/>
        </w:r>
        <w:r w:rsidR="00E972D8">
          <w:rPr>
            <w:noProof/>
            <w:webHidden/>
          </w:rPr>
          <w:instrText xml:space="preserve"> PAGEREF _Toc506798577 \h </w:instrText>
        </w:r>
        <w:r w:rsidR="00E972D8">
          <w:rPr>
            <w:noProof/>
            <w:webHidden/>
          </w:rPr>
        </w:r>
        <w:r w:rsidR="00E972D8">
          <w:rPr>
            <w:noProof/>
            <w:webHidden/>
          </w:rPr>
          <w:fldChar w:fldCharType="separate"/>
        </w:r>
        <w:r w:rsidR="00E972D8">
          <w:rPr>
            <w:noProof/>
            <w:webHidden/>
          </w:rPr>
          <w:t>8</w:t>
        </w:r>
        <w:r w:rsidR="00E972D8">
          <w:rPr>
            <w:noProof/>
            <w:webHidden/>
          </w:rPr>
          <w:fldChar w:fldCharType="end"/>
        </w:r>
      </w:hyperlink>
    </w:p>
    <w:p w14:paraId="4759826B" w14:textId="3F84FB2D" w:rsidR="00E972D8" w:rsidRDefault="003A574A">
      <w:pPr>
        <w:pStyle w:val="TOC2"/>
        <w:tabs>
          <w:tab w:val="left" w:pos="880"/>
        </w:tabs>
        <w:rPr>
          <w:rFonts w:eastAsiaTheme="minorEastAsia"/>
          <w:noProof/>
        </w:rPr>
      </w:pPr>
      <w:hyperlink w:anchor="_Toc506798578" w:history="1">
        <w:r w:rsidR="00E972D8" w:rsidRPr="0090462C">
          <w:rPr>
            <w:rStyle w:val="Hyperlink"/>
            <w:noProof/>
          </w:rPr>
          <w:t>2.6</w:t>
        </w:r>
        <w:r w:rsidR="00E972D8">
          <w:rPr>
            <w:rFonts w:eastAsiaTheme="minorEastAsia"/>
            <w:noProof/>
          </w:rPr>
          <w:tab/>
        </w:r>
        <w:r w:rsidR="00E972D8" w:rsidRPr="0090462C">
          <w:rPr>
            <w:rStyle w:val="Hyperlink"/>
            <w:noProof/>
          </w:rPr>
          <w:t>MedDRA Versioning</w:t>
        </w:r>
        <w:r w:rsidR="00E972D8">
          <w:rPr>
            <w:noProof/>
            <w:webHidden/>
          </w:rPr>
          <w:tab/>
        </w:r>
        <w:r w:rsidR="00E972D8">
          <w:rPr>
            <w:noProof/>
            <w:webHidden/>
          </w:rPr>
          <w:fldChar w:fldCharType="begin"/>
        </w:r>
        <w:r w:rsidR="00E972D8">
          <w:rPr>
            <w:noProof/>
            <w:webHidden/>
          </w:rPr>
          <w:instrText xml:space="preserve"> PAGEREF _Toc506798578 \h </w:instrText>
        </w:r>
        <w:r w:rsidR="00E972D8">
          <w:rPr>
            <w:noProof/>
            <w:webHidden/>
          </w:rPr>
        </w:r>
        <w:r w:rsidR="00E972D8">
          <w:rPr>
            <w:noProof/>
            <w:webHidden/>
          </w:rPr>
          <w:fldChar w:fldCharType="separate"/>
        </w:r>
        <w:r w:rsidR="00E972D8">
          <w:rPr>
            <w:noProof/>
            <w:webHidden/>
          </w:rPr>
          <w:t>11</w:t>
        </w:r>
        <w:r w:rsidR="00E972D8">
          <w:rPr>
            <w:noProof/>
            <w:webHidden/>
          </w:rPr>
          <w:fldChar w:fldCharType="end"/>
        </w:r>
      </w:hyperlink>
    </w:p>
    <w:p w14:paraId="4FED30DD" w14:textId="38A66E30" w:rsidR="00E972D8" w:rsidRDefault="003A574A">
      <w:pPr>
        <w:pStyle w:val="TOC1"/>
        <w:tabs>
          <w:tab w:val="left" w:pos="1760"/>
        </w:tabs>
        <w:rPr>
          <w:rFonts w:asciiTheme="minorHAnsi" w:eastAsiaTheme="minorEastAsia" w:hAnsiTheme="minorHAnsi"/>
          <w:b w:val="0"/>
          <w:noProof/>
        </w:rPr>
      </w:pPr>
      <w:hyperlink w:anchor="_Toc506798579" w:history="1">
        <w:r w:rsidR="00E972D8" w:rsidRPr="0090462C">
          <w:rPr>
            <w:rStyle w:val="Hyperlink"/>
            <w:noProof/>
          </w:rPr>
          <w:t>SECTION 3 –</w:t>
        </w:r>
        <w:r w:rsidR="00E972D8">
          <w:rPr>
            <w:rFonts w:asciiTheme="minorHAnsi" w:eastAsiaTheme="minorEastAsia" w:hAnsiTheme="minorHAnsi"/>
            <w:b w:val="0"/>
            <w:noProof/>
          </w:rPr>
          <w:tab/>
        </w:r>
        <w:r w:rsidR="00E972D8" w:rsidRPr="0090462C">
          <w:rPr>
            <w:rStyle w:val="Hyperlink"/>
            <w:noProof/>
          </w:rPr>
          <w:t>GENERAL QUERIES AND RETRIEVAL</w:t>
        </w:r>
        <w:r w:rsidR="00E972D8">
          <w:rPr>
            <w:noProof/>
            <w:webHidden/>
          </w:rPr>
          <w:tab/>
        </w:r>
        <w:r w:rsidR="00E972D8">
          <w:rPr>
            <w:noProof/>
            <w:webHidden/>
          </w:rPr>
          <w:fldChar w:fldCharType="begin"/>
        </w:r>
        <w:r w:rsidR="00E972D8">
          <w:rPr>
            <w:noProof/>
            <w:webHidden/>
          </w:rPr>
          <w:instrText xml:space="preserve"> PAGEREF _Toc506798579 \h </w:instrText>
        </w:r>
        <w:r w:rsidR="00E972D8">
          <w:rPr>
            <w:noProof/>
            <w:webHidden/>
          </w:rPr>
        </w:r>
        <w:r w:rsidR="00E972D8">
          <w:rPr>
            <w:noProof/>
            <w:webHidden/>
          </w:rPr>
          <w:fldChar w:fldCharType="separate"/>
        </w:r>
        <w:r w:rsidR="00E972D8">
          <w:rPr>
            <w:noProof/>
            <w:webHidden/>
          </w:rPr>
          <w:t>14</w:t>
        </w:r>
        <w:r w:rsidR="00E972D8">
          <w:rPr>
            <w:noProof/>
            <w:webHidden/>
          </w:rPr>
          <w:fldChar w:fldCharType="end"/>
        </w:r>
      </w:hyperlink>
    </w:p>
    <w:p w14:paraId="59788100" w14:textId="4B1444A5" w:rsidR="00E972D8" w:rsidRDefault="003A574A">
      <w:pPr>
        <w:pStyle w:val="TOC2"/>
        <w:tabs>
          <w:tab w:val="left" w:pos="880"/>
        </w:tabs>
        <w:rPr>
          <w:rFonts w:eastAsiaTheme="minorEastAsia"/>
          <w:noProof/>
        </w:rPr>
      </w:pPr>
      <w:hyperlink w:anchor="_Toc506798580" w:history="1">
        <w:r w:rsidR="00E972D8" w:rsidRPr="0090462C">
          <w:rPr>
            <w:rStyle w:val="Hyperlink"/>
            <w:noProof/>
          </w:rPr>
          <w:t>3.1</w:t>
        </w:r>
        <w:r w:rsidR="00E972D8">
          <w:rPr>
            <w:rFonts w:eastAsiaTheme="minorEastAsia"/>
            <w:noProof/>
          </w:rPr>
          <w:tab/>
        </w:r>
        <w:r w:rsidR="00E972D8" w:rsidRPr="0090462C">
          <w:rPr>
            <w:rStyle w:val="Hyperlink"/>
            <w:noProof/>
          </w:rPr>
          <w:t>General Principles</w:t>
        </w:r>
        <w:r w:rsidR="00E972D8">
          <w:rPr>
            <w:noProof/>
            <w:webHidden/>
          </w:rPr>
          <w:tab/>
        </w:r>
        <w:r w:rsidR="00E972D8">
          <w:rPr>
            <w:noProof/>
            <w:webHidden/>
          </w:rPr>
          <w:fldChar w:fldCharType="begin"/>
        </w:r>
        <w:r w:rsidR="00E972D8">
          <w:rPr>
            <w:noProof/>
            <w:webHidden/>
          </w:rPr>
          <w:instrText xml:space="preserve"> PAGEREF _Toc506798580 \h </w:instrText>
        </w:r>
        <w:r w:rsidR="00E972D8">
          <w:rPr>
            <w:noProof/>
            <w:webHidden/>
          </w:rPr>
        </w:r>
        <w:r w:rsidR="00E972D8">
          <w:rPr>
            <w:noProof/>
            <w:webHidden/>
          </w:rPr>
          <w:fldChar w:fldCharType="separate"/>
        </w:r>
        <w:r w:rsidR="00E972D8">
          <w:rPr>
            <w:noProof/>
            <w:webHidden/>
          </w:rPr>
          <w:t>14</w:t>
        </w:r>
        <w:r w:rsidR="00E972D8">
          <w:rPr>
            <w:noProof/>
            <w:webHidden/>
          </w:rPr>
          <w:fldChar w:fldCharType="end"/>
        </w:r>
      </w:hyperlink>
    </w:p>
    <w:p w14:paraId="7EF9BA5B" w14:textId="73821F2D" w:rsidR="00E972D8" w:rsidRDefault="003A574A">
      <w:pPr>
        <w:pStyle w:val="TOC3"/>
        <w:tabs>
          <w:tab w:val="left" w:pos="1540"/>
        </w:tabs>
        <w:rPr>
          <w:rFonts w:eastAsiaTheme="minorEastAsia"/>
          <w:noProof/>
        </w:rPr>
      </w:pPr>
      <w:hyperlink w:anchor="_Toc506798581" w:history="1">
        <w:r w:rsidR="00E972D8" w:rsidRPr="0090462C">
          <w:rPr>
            <w:rStyle w:val="Hyperlink"/>
            <w:noProof/>
          </w:rPr>
          <w:t>3.1.1</w:t>
        </w:r>
        <w:r w:rsidR="00E972D8">
          <w:rPr>
            <w:rFonts w:eastAsiaTheme="minorEastAsia"/>
            <w:noProof/>
          </w:rPr>
          <w:tab/>
        </w:r>
        <w:r w:rsidR="00E972D8" w:rsidRPr="0090462C">
          <w:rPr>
            <w:rStyle w:val="Hyperlink"/>
            <w:noProof/>
          </w:rPr>
          <w:t>Graphical displays</w:t>
        </w:r>
        <w:r w:rsidR="00E972D8">
          <w:rPr>
            <w:noProof/>
            <w:webHidden/>
          </w:rPr>
          <w:tab/>
        </w:r>
        <w:r w:rsidR="00E972D8">
          <w:rPr>
            <w:noProof/>
            <w:webHidden/>
          </w:rPr>
          <w:fldChar w:fldCharType="begin"/>
        </w:r>
        <w:r w:rsidR="00E972D8">
          <w:rPr>
            <w:noProof/>
            <w:webHidden/>
          </w:rPr>
          <w:instrText xml:space="preserve"> PAGEREF _Toc506798581 \h </w:instrText>
        </w:r>
        <w:r w:rsidR="00E972D8">
          <w:rPr>
            <w:noProof/>
            <w:webHidden/>
          </w:rPr>
        </w:r>
        <w:r w:rsidR="00E972D8">
          <w:rPr>
            <w:noProof/>
            <w:webHidden/>
          </w:rPr>
          <w:fldChar w:fldCharType="separate"/>
        </w:r>
        <w:r w:rsidR="00E972D8">
          <w:rPr>
            <w:noProof/>
            <w:webHidden/>
          </w:rPr>
          <w:t>15</w:t>
        </w:r>
        <w:r w:rsidR="00E972D8">
          <w:rPr>
            <w:noProof/>
            <w:webHidden/>
          </w:rPr>
          <w:fldChar w:fldCharType="end"/>
        </w:r>
      </w:hyperlink>
    </w:p>
    <w:p w14:paraId="4D6F41B3" w14:textId="618B02A7" w:rsidR="00E972D8" w:rsidRDefault="003A574A">
      <w:pPr>
        <w:pStyle w:val="TOC3"/>
        <w:tabs>
          <w:tab w:val="left" w:pos="1540"/>
        </w:tabs>
        <w:rPr>
          <w:rFonts w:eastAsiaTheme="minorEastAsia"/>
          <w:noProof/>
        </w:rPr>
      </w:pPr>
      <w:hyperlink w:anchor="_Toc506798582" w:history="1">
        <w:r w:rsidR="00E972D8" w:rsidRPr="0090462C">
          <w:rPr>
            <w:rStyle w:val="Hyperlink"/>
            <w:noProof/>
          </w:rPr>
          <w:t>3.1.2</w:t>
        </w:r>
        <w:r w:rsidR="00E972D8">
          <w:rPr>
            <w:rFonts w:eastAsiaTheme="minorEastAsia"/>
            <w:noProof/>
          </w:rPr>
          <w:tab/>
        </w:r>
        <w:r w:rsidR="00E972D8" w:rsidRPr="0090462C">
          <w:rPr>
            <w:rStyle w:val="Hyperlink"/>
            <w:noProof/>
          </w:rPr>
          <w:t>Patient subpopulations</w:t>
        </w:r>
        <w:r w:rsidR="00E972D8">
          <w:rPr>
            <w:noProof/>
            <w:webHidden/>
          </w:rPr>
          <w:tab/>
        </w:r>
        <w:r w:rsidR="00E972D8">
          <w:rPr>
            <w:noProof/>
            <w:webHidden/>
          </w:rPr>
          <w:fldChar w:fldCharType="begin"/>
        </w:r>
        <w:r w:rsidR="00E972D8">
          <w:rPr>
            <w:noProof/>
            <w:webHidden/>
          </w:rPr>
          <w:instrText xml:space="preserve"> PAGEREF _Toc506798582 \h </w:instrText>
        </w:r>
        <w:r w:rsidR="00E972D8">
          <w:rPr>
            <w:noProof/>
            <w:webHidden/>
          </w:rPr>
        </w:r>
        <w:r w:rsidR="00E972D8">
          <w:rPr>
            <w:noProof/>
            <w:webHidden/>
          </w:rPr>
          <w:fldChar w:fldCharType="separate"/>
        </w:r>
        <w:r w:rsidR="00E972D8">
          <w:rPr>
            <w:noProof/>
            <w:webHidden/>
          </w:rPr>
          <w:t>16</w:t>
        </w:r>
        <w:r w:rsidR="00E972D8">
          <w:rPr>
            <w:noProof/>
            <w:webHidden/>
          </w:rPr>
          <w:fldChar w:fldCharType="end"/>
        </w:r>
      </w:hyperlink>
    </w:p>
    <w:p w14:paraId="4038479E" w14:textId="72D85CDB" w:rsidR="00E972D8" w:rsidRDefault="003A574A">
      <w:pPr>
        <w:pStyle w:val="TOC2"/>
        <w:tabs>
          <w:tab w:val="left" w:pos="880"/>
        </w:tabs>
        <w:rPr>
          <w:rFonts w:eastAsiaTheme="minorEastAsia"/>
          <w:noProof/>
        </w:rPr>
      </w:pPr>
      <w:hyperlink w:anchor="_Toc506798583" w:history="1">
        <w:r w:rsidR="00E972D8" w:rsidRPr="0090462C">
          <w:rPr>
            <w:rStyle w:val="Hyperlink"/>
            <w:noProof/>
          </w:rPr>
          <w:t>3.2</w:t>
        </w:r>
        <w:r w:rsidR="00E972D8">
          <w:rPr>
            <w:rFonts w:eastAsiaTheme="minorEastAsia"/>
            <w:noProof/>
          </w:rPr>
          <w:tab/>
        </w:r>
        <w:r w:rsidR="00E972D8" w:rsidRPr="0090462C">
          <w:rPr>
            <w:rStyle w:val="Hyperlink"/>
            <w:noProof/>
          </w:rPr>
          <w:t>Overall Presentation of Safety Profiles</w:t>
        </w:r>
        <w:r w:rsidR="00E972D8">
          <w:rPr>
            <w:noProof/>
            <w:webHidden/>
          </w:rPr>
          <w:tab/>
        </w:r>
        <w:r w:rsidR="00E972D8">
          <w:rPr>
            <w:noProof/>
            <w:webHidden/>
          </w:rPr>
          <w:fldChar w:fldCharType="begin"/>
        </w:r>
        <w:r w:rsidR="00E972D8">
          <w:rPr>
            <w:noProof/>
            <w:webHidden/>
          </w:rPr>
          <w:instrText xml:space="preserve"> PAGEREF _Toc506798583 \h </w:instrText>
        </w:r>
        <w:r w:rsidR="00E972D8">
          <w:rPr>
            <w:noProof/>
            <w:webHidden/>
          </w:rPr>
        </w:r>
        <w:r w:rsidR="00E972D8">
          <w:rPr>
            <w:noProof/>
            <w:webHidden/>
          </w:rPr>
          <w:fldChar w:fldCharType="separate"/>
        </w:r>
        <w:r w:rsidR="00E972D8">
          <w:rPr>
            <w:noProof/>
            <w:webHidden/>
          </w:rPr>
          <w:t>16</w:t>
        </w:r>
        <w:r w:rsidR="00E972D8">
          <w:rPr>
            <w:noProof/>
            <w:webHidden/>
          </w:rPr>
          <w:fldChar w:fldCharType="end"/>
        </w:r>
      </w:hyperlink>
    </w:p>
    <w:p w14:paraId="4A205F33" w14:textId="35861478" w:rsidR="00E972D8" w:rsidRDefault="003A574A">
      <w:pPr>
        <w:pStyle w:val="TOC3"/>
        <w:tabs>
          <w:tab w:val="left" w:pos="1540"/>
        </w:tabs>
        <w:rPr>
          <w:rFonts w:eastAsiaTheme="minorEastAsia"/>
          <w:noProof/>
        </w:rPr>
      </w:pPr>
      <w:hyperlink w:anchor="_Toc506798584" w:history="1">
        <w:r w:rsidR="00E972D8" w:rsidRPr="0090462C">
          <w:rPr>
            <w:rStyle w:val="Hyperlink"/>
            <w:noProof/>
          </w:rPr>
          <w:t>3.2.1</w:t>
        </w:r>
        <w:r w:rsidR="00E972D8">
          <w:rPr>
            <w:rFonts w:eastAsiaTheme="minorEastAsia"/>
            <w:noProof/>
          </w:rPr>
          <w:tab/>
        </w:r>
        <w:r w:rsidR="00E972D8" w:rsidRPr="0090462C">
          <w:rPr>
            <w:rStyle w:val="Hyperlink"/>
            <w:noProof/>
          </w:rPr>
          <w:t>Overview by primary System Organ Class</w:t>
        </w:r>
        <w:r w:rsidR="00E972D8">
          <w:rPr>
            <w:noProof/>
            <w:webHidden/>
          </w:rPr>
          <w:tab/>
        </w:r>
        <w:r w:rsidR="00E972D8">
          <w:rPr>
            <w:noProof/>
            <w:webHidden/>
          </w:rPr>
          <w:fldChar w:fldCharType="begin"/>
        </w:r>
        <w:r w:rsidR="00E972D8">
          <w:rPr>
            <w:noProof/>
            <w:webHidden/>
          </w:rPr>
          <w:instrText xml:space="preserve"> PAGEREF _Toc506798584 \h </w:instrText>
        </w:r>
        <w:r w:rsidR="00E972D8">
          <w:rPr>
            <w:noProof/>
            <w:webHidden/>
          </w:rPr>
        </w:r>
        <w:r w:rsidR="00E972D8">
          <w:rPr>
            <w:noProof/>
            <w:webHidden/>
          </w:rPr>
          <w:fldChar w:fldCharType="separate"/>
        </w:r>
        <w:r w:rsidR="00E972D8">
          <w:rPr>
            <w:noProof/>
            <w:webHidden/>
          </w:rPr>
          <w:t>17</w:t>
        </w:r>
        <w:r w:rsidR="00E972D8">
          <w:rPr>
            <w:noProof/>
            <w:webHidden/>
          </w:rPr>
          <w:fldChar w:fldCharType="end"/>
        </w:r>
      </w:hyperlink>
    </w:p>
    <w:p w14:paraId="56F10975" w14:textId="58B292AC" w:rsidR="00E972D8" w:rsidRDefault="003A574A">
      <w:pPr>
        <w:pStyle w:val="TOC3"/>
        <w:tabs>
          <w:tab w:val="left" w:pos="1540"/>
        </w:tabs>
        <w:rPr>
          <w:rFonts w:eastAsiaTheme="minorEastAsia"/>
          <w:noProof/>
        </w:rPr>
      </w:pPr>
      <w:hyperlink w:anchor="_Toc506798585" w:history="1">
        <w:r w:rsidR="00E972D8" w:rsidRPr="0090462C">
          <w:rPr>
            <w:rStyle w:val="Hyperlink"/>
            <w:noProof/>
          </w:rPr>
          <w:t>3.2.2</w:t>
        </w:r>
        <w:r w:rsidR="00E972D8">
          <w:rPr>
            <w:rFonts w:eastAsiaTheme="minorEastAsia"/>
            <w:noProof/>
          </w:rPr>
          <w:tab/>
        </w:r>
        <w:r w:rsidR="00E972D8" w:rsidRPr="0090462C">
          <w:rPr>
            <w:rStyle w:val="Hyperlink"/>
            <w:noProof/>
          </w:rPr>
          <w:t>Overall presentations of small datasets</w:t>
        </w:r>
        <w:r w:rsidR="00E972D8">
          <w:rPr>
            <w:noProof/>
            <w:webHidden/>
          </w:rPr>
          <w:tab/>
        </w:r>
        <w:r w:rsidR="00E972D8">
          <w:rPr>
            <w:noProof/>
            <w:webHidden/>
          </w:rPr>
          <w:fldChar w:fldCharType="begin"/>
        </w:r>
        <w:r w:rsidR="00E972D8">
          <w:rPr>
            <w:noProof/>
            <w:webHidden/>
          </w:rPr>
          <w:instrText xml:space="preserve"> PAGEREF _Toc506798585 \h </w:instrText>
        </w:r>
        <w:r w:rsidR="00E972D8">
          <w:rPr>
            <w:noProof/>
            <w:webHidden/>
          </w:rPr>
        </w:r>
        <w:r w:rsidR="00E972D8">
          <w:rPr>
            <w:noProof/>
            <w:webHidden/>
          </w:rPr>
          <w:fldChar w:fldCharType="separate"/>
        </w:r>
        <w:r w:rsidR="00E972D8">
          <w:rPr>
            <w:noProof/>
            <w:webHidden/>
          </w:rPr>
          <w:t>18</w:t>
        </w:r>
        <w:r w:rsidR="00E972D8">
          <w:rPr>
            <w:noProof/>
            <w:webHidden/>
          </w:rPr>
          <w:fldChar w:fldCharType="end"/>
        </w:r>
      </w:hyperlink>
    </w:p>
    <w:p w14:paraId="7804B6DA" w14:textId="02CE7C6A" w:rsidR="00E972D8" w:rsidRDefault="003A574A">
      <w:pPr>
        <w:pStyle w:val="TOC3"/>
        <w:tabs>
          <w:tab w:val="left" w:pos="1540"/>
        </w:tabs>
        <w:rPr>
          <w:rFonts w:eastAsiaTheme="minorEastAsia"/>
          <w:noProof/>
        </w:rPr>
      </w:pPr>
      <w:hyperlink w:anchor="_Toc506798586" w:history="1">
        <w:r w:rsidR="00E972D8" w:rsidRPr="0090462C">
          <w:rPr>
            <w:rStyle w:val="Hyperlink"/>
            <w:noProof/>
          </w:rPr>
          <w:t>3.2.3</w:t>
        </w:r>
        <w:r w:rsidR="00E972D8">
          <w:rPr>
            <w:rFonts w:eastAsiaTheme="minorEastAsia"/>
            <w:noProof/>
          </w:rPr>
          <w:tab/>
        </w:r>
        <w:r w:rsidR="00E972D8" w:rsidRPr="0090462C">
          <w:rPr>
            <w:rStyle w:val="Hyperlink"/>
            <w:noProof/>
          </w:rPr>
          <w:t>Focused searches</w:t>
        </w:r>
        <w:r w:rsidR="00E972D8">
          <w:rPr>
            <w:noProof/>
            <w:webHidden/>
          </w:rPr>
          <w:tab/>
        </w:r>
        <w:r w:rsidR="00E972D8">
          <w:rPr>
            <w:noProof/>
            <w:webHidden/>
          </w:rPr>
          <w:fldChar w:fldCharType="begin"/>
        </w:r>
        <w:r w:rsidR="00E972D8">
          <w:rPr>
            <w:noProof/>
            <w:webHidden/>
          </w:rPr>
          <w:instrText xml:space="preserve"> PAGEREF _Toc506798586 \h </w:instrText>
        </w:r>
        <w:r w:rsidR="00E972D8">
          <w:rPr>
            <w:noProof/>
            <w:webHidden/>
          </w:rPr>
        </w:r>
        <w:r w:rsidR="00E972D8">
          <w:rPr>
            <w:noProof/>
            <w:webHidden/>
          </w:rPr>
          <w:fldChar w:fldCharType="separate"/>
        </w:r>
        <w:r w:rsidR="00E972D8">
          <w:rPr>
            <w:noProof/>
            <w:webHidden/>
          </w:rPr>
          <w:t>18</w:t>
        </w:r>
        <w:r w:rsidR="00E972D8">
          <w:rPr>
            <w:noProof/>
            <w:webHidden/>
          </w:rPr>
          <w:fldChar w:fldCharType="end"/>
        </w:r>
      </w:hyperlink>
    </w:p>
    <w:p w14:paraId="67E7B1DE" w14:textId="6B202771" w:rsidR="00E972D8" w:rsidRDefault="003A574A">
      <w:pPr>
        <w:pStyle w:val="TOC1"/>
        <w:tabs>
          <w:tab w:val="left" w:pos="1760"/>
        </w:tabs>
        <w:rPr>
          <w:rFonts w:asciiTheme="minorHAnsi" w:eastAsiaTheme="minorEastAsia" w:hAnsiTheme="minorHAnsi"/>
          <w:b w:val="0"/>
          <w:noProof/>
        </w:rPr>
      </w:pPr>
      <w:hyperlink w:anchor="_Toc506798587" w:history="1">
        <w:r w:rsidR="00E972D8" w:rsidRPr="0090462C">
          <w:rPr>
            <w:rStyle w:val="Hyperlink"/>
            <w:noProof/>
          </w:rPr>
          <w:t>SECTION 4 –</w:t>
        </w:r>
        <w:r w:rsidR="00E972D8">
          <w:rPr>
            <w:rFonts w:asciiTheme="minorHAnsi" w:eastAsiaTheme="minorEastAsia" w:hAnsiTheme="minorHAnsi"/>
            <w:b w:val="0"/>
            <w:noProof/>
          </w:rPr>
          <w:tab/>
        </w:r>
        <w:r w:rsidR="00E972D8" w:rsidRPr="0090462C">
          <w:rPr>
            <w:rStyle w:val="Hyperlink"/>
            <w:noProof/>
          </w:rPr>
          <w:t>STANDARDISED MedDRA QUERIES</w:t>
        </w:r>
        <w:r w:rsidR="00E972D8">
          <w:rPr>
            <w:noProof/>
            <w:webHidden/>
          </w:rPr>
          <w:tab/>
        </w:r>
        <w:r w:rsidR="00E972D8">
          <w:rPr>
            <w:noProof/>
            <w:webHidden/>
          </w:rPr>
          <w:fldChar w:fldCharType="begin"/>
        </w:r>
        <w:r w:rsidR="00E972D8">
          <w:rPr>
            <w:noProof/>
            <w:webHidden/>
          </w:rPr>
          <w:instrText xml:space="preserve"> PAGEREF _Toc506798587 \h </w:instrText>
        </w:r>
        <w:r w:rsidR="00E972D8">
          <w:rPr>
            <w:noProof/>
            <w:webHidden/>
          </w:rPr>
        </w:r>
        <w:r w:rsidR="00E972D8">
          <w:rPr>
            <w:noProof/>
            <w:webHidden/>
          </w:rPr>
          <w:fldChar w:fldCharType="separate"/>
        </w:r>
        <w:r w:rsidR="00E972D8">
          <w:rPr>
            <w:noProof/>
            <w:webHidden/>
          </w:rPr>
          <w:t>20</w:t>
        </w:r>
        <w:r w:rsidR="00E972D8">
          <w:rPr>
            <w:noProof/>
            <w:webHidden/>
          </w:rPr>
          <w:fldChar w:fldCharType="end"/>
        </w:r>
      </w:hyperlink>
    </w:p>
    <w:p w14:paraId="3E9F8869" w14:textId="3295C9CC" w:rsidR="00E972D8" w:rsidRDefault="003A574A">
      <w:pPr>
        <w:pStyle w:val="TOC2"/>
        <w:tabs>
          <w:tab w:val="left" w:pos="880"/>
        </w:tabs>
        <w:rPr>
          <w:rFonts w:eastAsiaTheme="minorEastAsia"/>
          <w:noProof/>
        </w:rPr>
      </w:pPr>
      <w:hyperlink w:anchor="_Toc506798588" w:history="1">
        <w:r w:rsidR="00E972D8" w:rsidRPr="0090462C">
          <w:rPr>
            <w:rStyle w:val="Hyperlink"/>
            <w:noProof/>
          </w:rPr>
          <w:t>4.1</w:t>
        </w:r>
        <w:r w:rsidR="00E972D8">
          <w:rPr>
            <w:rFonts w:eastAsiaTheme="minorEastAsia"/>
            <w:noProof/>
          </w:rPr>
          <w:tab/>
        </w:r>
        <w:r w:rsidR="00E972D8" w:rsidRPr="0090462C">
          <w:rPr>
            <w:rStyle w:val="Hyperlink"/>
            <w:noProof/>
          </w:rPr>
          <w:t>Introduction</w:t>
        </w:r>
        <w:r w:rsidR="00E972D8">
          <w:rPr>
            <w:noProof/>
            <w:webHidden/>
          </w:rPr>
          <w:tab/>
        </w:r>
        <w:r w:rsidR="00E972D8">
          <w:rPr>
            <w:noProof/>
            <w:webHidden/>
          </w:rPr>
          <w:fldChar w:fldCharType="begin"/>
        </w:r>
        <w:r w:rsidR="00E972D8">
          <w:rPr>
            <w:noProof/>
            <w:webHidden/>
          </w:rPr>
          <w:instrText xml:space="preserve"> PAGEREF _Toc506798588 \h </w:instrText>
        </w:r>
        <w:r w:rsidR="00E972D8">
          <w:rPr>
            <w:noProof/>
            <w:webHidden/>
          </w:rPr>
        </w:r>
        <w:r w:rsidR="00E972D8">
          <w:rPr>
            <w:noProof/>
            <w:webHidden/>
          </w:rPr>
          <w:fldChar w:fldCharType="separate"/>
        </w:r>
        <w:r w:rsidR="00E972D8">
          <w:rPr>
            <w:noProof/>
            <w:webHidden/>
          </w:rPr>
          <w:t>20</w:t>
        </w:r>
        <w:r w:rsidR="00E972D8">
          <w:rPr>
            <w:noProof/>
            <w:webHidden/>
          </w:rPr>
          <w:fldChar w:fldCharType="end"/>
        </w:r>
      </w:hyperlink>
    </w:p>
    <w:p w14:paraId="0940FA2A" w14:textId="3FC5BBC1" w:rsidR="00E972D8" w:rsidRDefault="003A574A">
      <w:pPr>
        <w:pStyle w:val="TOC2"/>
        <w:tabs>
          <w:tab w:val="left" w:pos="880"/>
        </w:tabs>
        <w:rPr>
          <w:rFonts w:eastAsiaTheme="minorEastAsia"/>
          <w:noProof/>
        </w:rPr>
      </w:pPr>
      <w:hyperlink w:anchor="_Toc506798589" w:history="1">
        <w:r w:rsidR="00E972D8" w:rsidRPr="0090462C">
          <w:rPr>
            <w:rStyle w:val="Hyperlink"/>
            <w:noProof/>
          </w:rPr>
          <w:t>4.2</w:t>
        </w:r>
        <w:r w:rsidR="00E972D8">
          <w:rPr>
            <w:rFonts w:eastAsiaTheme="minorEastAsia"/>
            <w:noProof/>
          </w:rPr>
          <w:tab/>
        </w:r>
        <w:r w:rsidR="00E972D8" w:rsidRPr="0090462C">
          <w:rPr>
            <w:rStyle w:val="Hyperlink"/>
            <w:noProof/>
          </w:rPr>
          <w:t>SMQ Benefits</w:t>
        </w:r>
        <w:r w:rsidR="00E972D8">
          <w:rPr>
            <w:noProof/>
            <w:webHidden/>
          </w:rPr>
          <w:tab/>
        </w:r>
        <w:r w:rsidR="00E972D8">
          <w:rPr>
            <w:noProof/>
            <w:webHidden/>
          </w:rPr>
          <w:fldChar w:fldCharType="begin"/>
        </w:r>
        <w:r w:rsidR="00E972D8">
          <w:rPr>
            <w:noProof/>
            <w:webHidden/>
          </w:rPr>
          <w:instrText xml:space="preserve"> PAGEREF _Toc506798589 \h </w:instrText>
        </w:r>
        <w:r w:rsidR="00E972D8">
          <w:rPr>
            <w:noProof/>
            <w:webHidden/>
          </w:rPr>
        </w:r>
        <w:r w:rsidR="00E972D8">
          <w:rPr>
            <w:noProof/>
            <w:webHidden/>
          </w:rPr>
          <w:fldChar w:fldCharType="separate"/>
        </w:r>
        <w:r w:rsidR="00E972D8">
          <w:rPr>
            <w:noProof/>
            <w:webHidden/>
          </w:rPr>
          <w:t>20</w:t>
        </w:r>
        <w:r w:rsidR="00E972D8">
          <w:rPr>
            <w:noProof/>
            <w:webHidden/>
          </w:rPr>
          <w:fldChar w:fldCharType="end"/>
        </w:r>
      </w:hyperlink>
    </w:p>
    <w:p w14:paraId="1CC9E4D1" w14:textId="4EEC3D63" w:rsidR="00E972D8" w:rsidRDefault="003A574A">
      <w:pPr>
        <w:pStyle w:val="TOC2"/>
        <w:tabs>
          <w:tab w:val="left" w:pos="880"/>
        </w:tabs>
        <w:rPr>
          <w:rFonts w:eastAsiaTheme="minorEastAsia"/>
          <w:noProof/>
        </w:rPr>
      </w:pPr>
      <w:hyperlink w:anchor="_Toc506798590" w:history="1">
        <w:r w:rsidR="00E972D8" w:rsidRPr="0090462C">
          <w:rPr>
            <w:rStyle w:val="Hyperlink"/>
            <w:noProof/>
          </w:rPr>
          <w:t>4.3</w:t>
        </w:r>
        <w:r w:rsidR="00E972D8">
          <w:rPr>
            <w:rFonts w:eastAsiaTheme="minorEastAsia"/>
            <w:noProof/>
          </w:rPr>
          <w:tab/>
        </w:r>
        <w:r w:rsidR="00E972D8" w:rsidRPr="0090462C">
          <w:rPr>
            <w:rStyle w:val="Hyperlink"/>
            <w:noProof/>
          </w:rPr>
          <w:t>SMQ Limitations</w:t>
        </w:r>
        <w:r w:rsidR="00E972D8">
          <w:rPr>
            <w:noProof/>
            <w:webHidden/>
          </w:rPr>
          <w:tab/>
        </w:r>
        <w:r w:rsidR="00E972D8">
          <w:rPr>
            <w:noProof/>
            <w:webHidden/>
          </w:rPr>
          <w:fldChar w:fldCharType="begin"/>
        </w:r>
        <w:r w:rsidR="00E972D8">
          <w:rPr>
            <w:noProof/>
            <w:webHidden/>
          </w:rPr>
          <w:instrText xml:space="preserve"> PAGEREF _Toc506798590 \h </w:instrText>
        </w:r>
        <w:r w:rsidR="00E972D8">
          <w:rPr>
            <w:noProof/>
            <w:webHidden/>
          </w:rPr>
        </w:r>
        <w:r w:rsidR="00E972D8">
          <w:rPr>
            <w:noProof/>
            <w:webHidden/>
          </w:rPr>
          <w:fldChar w:fldCharType="separate"/>
        </w:r>
        <w:r w:rsidR="00E972D8">
          <w:rPr>
            <w:noProof/>
            <w:webHidden/>
          </w:rPr>
          <w:t>20</w:t>
        </w:r>
        <w:r w:rsidR="00E972D8">
          <w:rPr>
            <w:noProof/>
            <w:webHidden/>
          </w:rPr>
          <w:fldChar w:fldCharType="end"/>
        </w:r>
      </w:hyperlink>
    </w:p>
    <w:p w14:paraId="085BEB50" w14:textId="79F84916" w:rsidR="00E972D8" w:rsidRDefault="003A574A">
      <w:pPr>
        <w:pStyle w:val="TOC2"/>
        <w:tabs>
          <w:tab w:val="left" w:pos="880"/>
        </w:tabs>
        <w:rPr>
          <w:rFonts w:eastAsiaTheme="minorEastAsia"/>
          <w:noProof/>
        </w:rPr>
      </w:pPr>
      <w:hyperlink w:anchor="_Toc506798591" w:history="1">
        <w:r w:rsidR="00E972D8" w:rsidRPr="0090462C">
          <w:rPr>
            <w:rStyle w:val="Hyperlink"/>
            <w:noProof/>
          </w:rPr>
          <w:t>4.4</w:t>
        </w:r>
        <w:r w:rsidR="00E972D8">
          <w:rPr>
            <w:rFonts w:eastAsiaTheme="minorEastAsia"/>
            <w:noProof/>
          </w:rPr>
          <w:tab/>
        </w:r>
        <w:r w:rsidR="00E972D8" w:rsidRPr="0090462C">
          <w:rPr>
            <w:rStyle w:val="Hyperlink"/>
            <w:noProof/>
          </w:rPr>
          <w:t>SMQ Modifications and Organisation-Constructed Queries</w:t>
        </w:r>
        <w:r w:rsidR="00E972D8">
          <w:rPr>
            <w:noProof/>
            <w:webHidden/>
          </w:rPr>
          <w:tab/>
        </w:r>
        <w:r w:rsidR="00E972D8">
          <w:rPr>
            <w:noProof/>
            <w:webHidden/>
          </w:rPr>
          <w:fldChar w:fldCharType="begin"/>
        </w:r>
        <w:r w:rsidR="00E972D8">
          <w:rPr>
            <w:noProof/>
            <w:webHidden/>
          </w:rPr>
          <w:instrText xml:space="preserve"> PAGEREF _Toc506798591 \h </w:instrText>
        </w:r>
        <w:r w:rsidR="00E972D8">
          <w:rPr>
            <w:noProof/>
            <w:webHidden/>
          </w:rPr>
        </w:r>
        <w:r w:rsidR="00E972D8">
          <w:rPr>
            <w:noProof/>
            <w:webHidden/>
          </w:rPr>
          <w:fldChar w:fldCharType="separate"/>
        </w:r>
        <w:r w:rsidR="00E972D8">
          <w:rPr>
            <w:noProof/>
            <w:webHidden/>
          </w:rPr>
          <w:t>20</w:t>
        </w:r>
        <w:r w:rsidR="00E972D8">
          <w:rPr>
            <w:noProof/>
            <w:webHidden/>
          </w:rPr>
          <w:fldChar w:fldCharType="end"/>
        </w:r>
      </w:hyperlink>
    </w:p>
    <w:p w14:paraId="495F172E" w14:textId="5858BF0F" w:rsidR="00E972D8" w:rsidRDefault="003A574A">
      <w:pPr>
        <w:pStyle w:val="TOC2"/>
        <w:tabs>
          <w:tab w:val="left" w:pos="880"/>
        </w:tabs>
        <w:rPr>
          <w:rFonts w:eastAsiaTheme="minorEastAsia"/>
          <w:noProof/>
        </w:rPr>
      </w:pPr>
      <w:hyperlink w:anchor="_Toc506798592" w:history="1">
        <w:r w:rsidR="00E972D8" w:rsidRPr="0090462C">
          <w:rPr>
            <w:rStyle w:val="Hyperlink"/>
            <w:noProof/>
          </w:rPr>
          <w:t>4.5</w:t>
        </w:r>
        <w:r w:rsidR="00E972D8">
          <w:rPr>
            <w:rFonts w:eastAsiaTheme="minorEastAsia"/>
            <w:noProof/>
          </w:rPr>
          <w:tab/>
        </w:r>
        <w:r w:rsidR="00E972D8" w:rsidRPr="0090462C">
          <w:rPr>
            <w:rStyle w:val="Hyperlink"/>
            <w:noProof/>
          </w:rPr>
          <w:t>SMQs and MedDRA Version Changes</w:t>
        </w:r>
        <w:r w:rsidR="00E972D8">
          <w:rPr>
            <w:noProof/>
            <w:webHidden/>
          </w:rPr>
          <w:tab/>
        </w:r>
        <w:r w:rsidR="00E972D8">
          <w:rPr>
            <w:noProof/>
            <w:webHidden/>
          </w:rPr>
          <w:fldChar w:fldCharType="begin"/>
        </w:r>
        <w:r w:rsidR="00E972D8">
          <w:rPr>
            <w:noProof/>
            <w:webHidden/>
          </w:rPr>
          <w:instrText xml:space="preserve"> PAGEREF _Toc506798592 \h </w:instrText>
        </w:r>
        <w:r w:rsidR="00E972D8">
          <w:rPr>
            <w:noProof/>
            <w:webHidden/>
          </w:rPr>
        </w:r>
        <w:r w:rsidR="00E972D8">
          <w:rPr>
            <w:noProof/>
            <w:webHidden/>
          </w:rPr>
          <w:fldChar w:fldCharType="separate"/>
        </w:r>
        <w:r w:rsidR="00E972D8">
          <w:rPr>
            <w:noProof/>
            <w:webHidden/>
          </w:rPr>
          <w:t>21</w:t>
        </w:r>
        <w:r w:rsidR="00E972D8">
          <w:rPr>
            <w:noProof/>
            <w:webHidden/>
          </w:rPr>
          <w:fldChar w:fldCharType="end"/>
        </w:r>
      </w:hyperlink>
    </w:p>
    <w:p w14:paraId="6009259D" w14:textId="28413D55" w:rsidR="00E972D8" w:rsidRDefault="003A574A">
      <w:pPr>
        <w:pStyle w:val="TOC2"/>
        <w:tabs>
          <w:tab w:val="left" w:pos="880"/>
        </w:tabs>
        <w:rPr>
          <w:rFonts w:eastAsiaTheme="minorEastAsia"/>
          <w:noProof/>
        </w:rPr>
      </w:pPr>
      <w:hyperlink w:anchor="_Toc506798593" w:history="1">
        <w:r w:rsidR="00E972D8" w:rsidRPr="0090462C">
          <w:rPr>
            <w:rStyle w:val="Hyperlink"/>
            <w:noProof/>
          </w:rPr>
          <w:t>4.6</w:t>
        </w:r>
        <w:r w:rsidR="00E972D8">
          <w:rPr>
            <w:rFonts w:eastAsiaTheme="minorEastAsia"/>
            <w:noProof/>
          </w:rPr>
          <w:tab/>
        </w:r>
        <w:r w:rsidR="00E972D8" w:rsidRPr="0090462C">
          <w:rPr>
            <w:rStyle w:val="Hyperlink"/>
            <w:noProof/>
          </w:rPr>
          <w:t>SMQs – Impact of MedDRA Legacy Data Conversion</w:t>
        </w:r>
        <w:r w:rsidR="00E972D8">
          <w:rPr>
            <w:noProof/>
            <w:webHidden/>
          </w:rPr>
          <w:tab/>
        </w:r>
        <w:r w:rsidR="00E972D8">
          <w:rPr>
            <w:noProof/>
            <w:webHidden/>
          </w:rPr>
          <w:fldChar w:fldCharType="begin"/>
        </w:r>
        <w:r w:rsidR="00E972D8">
          <w:rPr>
            <w:noProof/>
            <w:webHidden/>
          </w:rPr>
          <w:instrText xml:space="preserve"> PAGEREF _Toc506798593 \h </w:instrText>
        </w:r>
        <w:r w:rsidR="00E972D8">
          <w:rPr>
            <w:noProof/>
            <w:webHidden/>
          </w:rPr>
        </w:r>
        <w:r w:rsidR="00E972D8">
          <w:rPr>
            <w:noProof/>
            <w:webHidden/>
          </w:rPr>
          <w:fldChar w:fldCharType="separate"/>
        </w:r>
        <w:r w:rsidR="00E972D8">
          <w:rPr>
            <w:noProof/>
            <w:webHidden/>
          </w:rPr>
          <w:t>22</w:t>
        </w:r>
        <w:r w:rsidR="00E972D8">
          <w:rPr>
            <w:noProof/>
            <w:webHidden/>
          </w:rPr>
          <w:fldChar w:fldCharType="end"/>
        </w:r>
      </w:hyperlink>
    </w:p>
    <w:p w14:paraId="59F4D312" w14:textId="7F267989" w:rsidR="00E972D8" w:rsidRDefault="003A574A">
      <w:pPr>
        <w:pStyle w:val="TOC2"/>
        <w:tabs>
          <w:tab w:val="left" w:pos="880"/>
        </w:tabs>
        <w:rPr>
          <w:rFonts w:eastAsiaTheme="minorEastAsia"/>
          <w:noProof/>
        </w:rPr>
      </w:pPr>
      <w:hyperlink w:anchor="_Toc506798594" w:history="1">
        <w:r w:rsidR="00E972D8" w:rsidRPr="0090462C">
          <w:rPr>
            <w:rStyle w:val="Hyperlink"/>
            <w:noProof/>
          </w:rPr>
          <w:t>4.7</w:t>
        </w:r>
        <w:r w:rsidR="00E972D8">
          <w:rPr>
            <w:rFonts w:eastAsiaTheme="minorEastAsia"/>
            <w:noProof/>
          </w:rPr>
          <w:tab/>
        </w:r>
        <w:r w:rsidR="00E972D8" w:rsidRPr="0090462C">
          <w:rPr>
            <w:rStyle w:val="Hyperlink"/>
            <w:noProof/>
          </w:rPr>
          <w:t>SMQ Change Requests</w:t>
        </w:r>
        <w:r w:rsidR="00E972D8">
          <w:rPr>
            <w:noProof/>
            <w:webHidden/>
          </w:rPr>
          <w:tab/>
        </w:r>
        <w:r w:rsidR="00E972D8">
          <w:rPr>
            <w:noProof/>
            <w:webHidden/>
          </w:rPr>
          <w:fldChar w:fldCharType="begin"/>
        </w:r>
        <w:r w:rsidR="00E972D8">
          <w:rPr>
            <w:noProof/>
            <w:webHidden/>
          </w:rPr>
          <w:instrText xml:space="preserve"> PAGEREF _Toc506798594 \h </w:instrText>
        </w:r>
        <w:r w:rsidR="00E972D8">
          <w:rPr>
            <w:noProof/>
            <w:webHidden/>
          </w:rPr>
        </w:r>
        <w:r w:rsidR="00E972D8">
          <w:rPr>
            <w:noProof/>
            <w:webHidden/>
          </w:rPr>
          <w:fldChar w:fldCharType="separate"/>
        </w:r>
        <w:r w:rsidR="00E972D8">
          <w:rPr>
            <w:noProof/>
            <w:webHidden/>
          </w:rPr>
          <w:t>22</w:t>
        </w:r>
        <w:r w:rsidR="00E972D8">
          <w:rPr>
            <w:noProof/>
            <w:webHidden/>
          </w:rPr>
          <w:fldChar w:fldCharType="end"/>
        </w:r>
      </w:hyperlink>
    </w:p>
    <w:p w14:paraId="20524DFB" w14:textId="5EA32053" w:rsidR="00E972D8" w:rsidRDefault="003A574A">
      <w:pPr>
        <w:pStyle w:val="TOC2"/>
        <w:tabs>
          <w:tab w:val="left" w:pos="880"/>
        </w:tabs>
        <w:rPr>
          <w:rFonts w:eastAsiaTheme="minorEastAsia"/>
          <w:noProof/>
        </w:rPr>
      </w:pPr>
      <w:hyperlink w:anchor="_Toc506798595" w:history="1">
        <w:r w:rsidR="00E972D8" w:rsidRPr="0090462C">
          <w:rPr>
            <w:rStyle w:val="Hyperlink"/>
            <w:noProof/>
          </w:rPr>
          <w:t>4.8</w:t>
        </w:r>
        <w:r w:rsidR="00E972D8">
          <w:rPr>
            <w:rFonts w:eastAsiaTheme="minorEastAsia"/>
            <w:noProof/>
          </w:rPr>
          <w:tab/>
        </w:r>
        <w:r w:rsidR="00E972D8" w:rsidRPr="0090462C">
          <w:rPr>
            <w:rStyle w:val="Hyperlink"/>
            <w:noProof/>
          </w:rPr>
          <w:t>SMQ Technical Tools</w:t>
        </w:r>
        <w:r w:rsidR="00E972D8">
          <w:rPr>
            <w:noProof/>
            <w:webHidden/>
          </w:rPr>
          <w:tab/>
        </w:r>
        <w:r w:rsidR="00E972D8">
          <w:rPr>
            <w:noProof/>
            <w:webHidden/>
          </w:rPr>
          <w:fldChar w:fldCharType="begin"/>
        </w:r>
        <w:r w:rsidR="00E972D8">
          <w:rPr>
            <w:noProof/>
            <w:webHidden/>
          </w:rPr>
          <w:instrText xml:space="preserve"> PAGEREF _Toc506798595 \h </w:instrText>
        </w:r>
        <w:r w:rsidR="00E972D8">
          <w:rPr>
            <w:noProof/>
            <w:webHidden/>
          </w:rPr>
        </w:r>
        <w:r w:rsidR="00E972D8">
          <w:rPr>
            <w:noProof/>
            <w:webHidden/>
          </w:rPr>
          <w:fldChar w:fldCharType="separate"/>
        </w:r>
        <w:r w:rsidR="00E972D8">
          <w:rPr>
            <w:noProof/>
            <w:webHidden/>
          </w:rPr>
          <w:t>22</w:t>
        </w:r>
        <w:r w:rsidR="00E972D8">
          <w:rPr>
            <w:noProof/>
            <w:webHidden/>
          </w:rPr>
          <w:fldChar w:fldCharType="end"/>
        </w:r>
      </w:hyperlink>
    </w:p>
    <w:p w14:paraId="10865401" w14:textId="26A84D7A" w:rsidR="00E972D8" w:rsidRDefault="003A574A">
      <w:pPr>
        <w:pStyle w:val="TOC2"/>
        <w:tabs>
          <w:tab w:val="left" w:pos="880"/>
        </w:tabs>
        <w:rPr>
          <w:rFonts w:eastAsiaTheme="minorEastAsia"/>
          <w:noProof/>
        </w:rPr>
      </w:pPr>
      <w:hyperlink w:anchor="_Toc506798596" w:history="1">
        <w:r w:rsidR="00E972D8" w:rsidRPr="0090462C">
          <w:rPr>
            <w:rStyle w:val="Hyperlink"/>
            <w:noProof/>
          </w:rPr>
          <w:t>4.9</w:t>
        </w:r>
        <w:r w:rsidR="00E972D8">
          <w:rPr>
            <w:rFonts w:eastAsiaTheme="minorEastAsia"/>
            <w:noProof/>
          </w:rPr>
          <w:tab/>
        </w:r>
        <w:r w:rsidR="00E972D8" w:rsidRPr="0090462C">
          <w:rPr>
            <w:rStyle w:val="Hyperlink"/>
            <w:noProof/>
          </w:rPr>
          <w:t>SMQ Applications</w:t>
        </w:r>
        <w:r w:rsidR="00E972D8">
          <w:rPr>
            <w:noProof/>
            <w:webHidden/>
          </w:rPr>
          <w:tab/>
        </w:r>
        <w:r w:rsidR="00E972D8">
          <w:rPr>
            <w:noProof/>
            <w:webHidden/>
          </w:rPr>
          <w:fldChar w:fldCharType="begin"/>
        </w:r>
        <w:r w:rsidR="00E972D8">
          <w:rPr>
            <w:noProof/>
            <w:webHidden/>
          </w:rPr>
          <w:instrText xml:space="preserve"> PAGEREF _Toc506798596 \h </w:instrText>
        </w:r>
        <w:r w:rsidR="00E972D8">
          <w:rPr>
            <w:noProof/>
            <w:webHidden/>
          </w:rPr>
        </w:r>
        <w:r w:rsidR="00E972D8">
          <w:rPr>
            <w:noProof/>
            <w:webHidden/>
          </w:rPr>
          <w:fldChar w:fldCharType="separate"/>
        </w:r>
        <w:r w:rsidR="00E972D8">
          <w:rPr>
            <w:noProof/>
            <w:webHidden/>
          </w:rPr>
          <w:t>22</w:t>
        </w:r>
        <w:r w:rsidR="00E972D8">
          <w:rPr>
            <w:noProof/>
            <w:webHidden/>
          </w:rPr>
          <w:fldChar w:fldCharType="end"/>
        </w:r>
      </w:hyperlink>
    </w:p>
    <w:p w14:paraId="0C515839" w14:textId="0EE25B25" w:rsidR="00E972D8" w:rsidRDefault="003A574A">
      <w:pPr>
        <w:pStyle w:val="TOC3"/>
        <w:tabs>
          <w:tab w:val="left" w:pos="1540"/>
        </w:tabs>
        <w:rPr>
          <w:rFonts w:eastAsiaTheme="minorEastAsia"/>
          <w:noProof/>
        </w:rPr>
      </w:pPr>
      <w:hyperlink w:anchor="_Toc506798597" w:history="1">
        <w:r w:rsidR="00E972D8" w:rsidRPr="0090462C">
          <w:rPr>
            <w:rStyle w:val="Hyperlink"/>
            <w:noProof/>
          </w:rPr>
          <w:t>4.9.1</w:t>
        </w:r>
        <w:r w:rsidR="00E972D8">
          <w:rPr>
            <w:rFonts w:eastAsiaTheme="minorEastAsia"/>
            <w:noProof/>
          </w:rPr>
          <w:tab/>
        </w:r>
        <w:r w:rsidR="00E972D8" w:rsidRPr="0090462C">
          <w:rPr>
            <w:rStyle w:val="Hyperlink"/>
            <w:noProof/>
          </w:rPr>
          <w:t>Clinical trials</w:t>
        </w:r>
        <w:r w:rsidR="00E972D8">
          <w:rPr>
            <w:noProof/>
            <w:webHidden/>
          </w:rPr>
          <w:tab/>
        </w:r>
        <w:r w:rsidR="00E972D8">
          <w:rPr>
            <w:noProof/>
            <w:webHidden/>
          </w:rPr>
          <w:fldChar w:fldCharType="begin"/>
        </w:r>
        <w:r w:rsidR="00E972D8">
          <w:rPr>
            <w:noProof/>
            <w:webHidden/>
          </w:rPr>
          <w:instrText xml:space="preserve"> PAGEREF _Toc506798597 \h </w:instrText>
        </w:r>
        <w:r w:rsidR="00E972D8">
          <w:rPr>
            <w:noProof/>
            <w:webHidden/>
          </w:rPr>
        </w:r>
        <w:r w:rsidR="00E972D8">
          <w:rPr>
            <w:noProof/>
            <w:webHidden/>
          </w:rPr>
          <w:fldChar w:fldCharType="separate"/>
        </w:r>
        <w:r w:rsidR="00E972D8">
          <w:rPr>
            <w:noProof/>
            <w:webHidden/>
          </w:rPr>
          <w:t>23</w:t>
        </w:r>
        <w:r w:rsidR="00E972D8">
          <w:rPr>
            <w:noProof/>
            <w:webHidden/>
          </w:rPr>
          <w:fldChar w:fldCharType="end"/>
        </w:r>
      </w:hyperlink>
    </w:p>
    <w:p w14:paraId="27B23C7B" w14:textId="342C50AA" w:rsidR="00E972D8" w:rsidRDefault="003A574A">
      <w:pPr>
        <w:pStyle w:val="TOC3"/>
        <w:tabs>
          <w:tab w:val="left" w:pos="1540"/>
        </w:tabs>
        <w:rPr>
          <w:rFonts w:eastAsiaTheme="minorEastAsia"/>
          <w:noProof/>
        </w:rPr>
      </w:pPr>
      <w:hyperlink w:anchor="_Toc506798598" w:history="1">
        <w:r w:rsidR="00E972D8" w:rsidRPr="0090462C">
          <w:rPr>
            <w:rStyle w:val="Hyperlink"/>
            <w:noProof/>
          </w:rPr>
          <w:t>4.9.2</w:t>
        </w:r>
        <w:r w:rsidR="00E972D8">
          <w:rPr>
            <w:rFonts w:eastAsiaTheme="minorEastAsia"/>
            <w:noProof/>
          </w:rPr>
          <w:tab/>
        </w:r>
        <w:r w:rsidR="00E972D8" w:rsidRPr="0090462C">
          <w:rPr>
            <w:rStyle w:val="Hyperlink"/>
            <w:noProof/>
          </w:rPr>
          <w:t>Post-marketing</w:t>
        </w:r>
        <w:r w:rsidR="00E972D8">
          <w:rPr>
            <w:noProof/>
            <w:webHidden/>
          </w:rPr>
          <w:tab/>
        </w:r>
        <w:r w:rsidR="00E972D8">
          <w:rPr>
            <w:noProof/>
            <w:webHidden/>
          </w:rPr>
          <w:fldChar w:fldCharType="begin"/>
        </w:r>
        <w:r w:rsidR="00E972D8">
          <w:rPr>
            <w:noProof/>
            <w:webHidden/>
          </w:rPr>
          <w:instrText xml:space="preserve"> PAGEREF _Toc506798598 \h </w:instrText>
        </w:r>
        <w:r w:rsidR="00E972D8">
          <w:rPr>
            <w:noProof/>
            <w:webHidden/>
          </w:rPr>
        </w:r>
        <w:r w:rsidR="00E972D8">
          <w:rPr>
            <w:noProof/>
            <w:webHidden/>
          </w:rPr>
          <w:fldChar w:fldCharType="separate"/>
        </w:r>
        <w:r w:rsidR="00E972D8">
          <w:rPr>
            <w:noProof/>
            <w:webHidden/>
          </w:rPr>
          <w:t>23</w:t>
        </w:r>
        <w:r w:rsidR="00E972D8">
          <w:rPr>
            <w:noProof/>
            <w:webHidden/>
          </w:rPr>
          <w:fldChar w:fldCharType="end"/>
        </w:r>
      </w:hyperlink>
    </w:p>
    <w:p w14:paraId="7BC6EFE1" w14:textId="0F15AAD4" w:rsidR="00E972D8" w:rsidRDefault="003A574A">
      <w:pPr>
        <w:pStyle w:val="TOC2"/>
        <w:tabs>
          <w:tab w:val="left" w:pos="1100"/>
        </w:tabs>
        <w:rPr>
          <w:rFonts w:eastAsiaTheme="minorEastAsia"/>
          <w:noProof/>
        </w:rPr>
      </w:pPr>
      <w:hyperlink w:anchor="_Toc506798599" w:history="1">
        <w:r w:rsidR="00E972D8" w:rsidRPr="0090462C">
          <w:rPr>
            <w:rStyle w:val="Hyperlink"/>
            <w:noProof/>
          </w:rPr>
          <w:t>4.10</w:t>
        </w:r>
        <w:r w:rsidR="00E972D8">
          <w:rPr>
            <w:rFonts w:eastAsiaTheme="minorEastAsia"/>
            <w:noProof/>
          </w:rPr>
          <w:tab/>
        </w:r>
        <w:r w:rsidR="00E972D8" w:rsidRPr="0090462C">
          <w:rPr>
            <w:rStyle w:val="Hyperlink"/>
            <w:noProof/>
          </w:rPr>
          <w:t>SMQ Search Options</w:t>
        </w:r>
        <w:r w:rsidR="00E972D8">
          <w:rPr>
            <w:noProof/>
            <w:webHidden/>
          </w:rPr>
          <w:tab/>
        </w:r>
        <w:r w:rsidR="00E972D8">
          <w:rPr>
            <w:noProof/>
            <w:webHidden/>
          </w:rPr>
          <w:fldChar w:fldCharType="begin"/>
        </w:r>
        <w:r w:rsidR="00E972D8">
          <w:rPr>
            <w:noProof/>
            <w:webHidden/>
          </w:rPr>
          <w:instrText xml:space="preserve"> PAGEREF _Toc506798599 \h </w:instrText>
        </w:r>
        <w:r w:rsidR="00E972D8">
          <w:rPr>
            <w:noProof/>
            <w:webHidden/>
          </w:rPr>
        </w:r>
        <w:r w:rsidR="00E972D8">
          <w:rPr>
            <w:noProof/>
            <w:webHidden/>
          </w:rPr>
          <w:fldChar w:fldCharType="separate"/>
        </w:r>
        <w:r w:rsidR="00E972D8">
          <w:rPr>
            <w:noProof/>
            <w:webHidden/>
          </w:rPr>
          <w:t>24</w:t>
        </w:r>
        <w:r w:rsidR="00E972D8">
          <w:rPr>
            <w:noProof/>
            <w:webHidden/>
          </w:rPr>
          <w:fldChar w:fldCharType="end"/>
        </w:r>
      </w:hyperlink>
    </w:p>
    <w:p w14:paraId="19ED8998" w14:textId="3D2488FA" w:rsidR="00E972D8" w:rsidRDefault="003A574A">
      <w:pPr>
        <w:pStyle w:val="TOC3"/>
        <w:tabs>
          <w:tab w:val="left" w:pos="1540"/>
        </w:tabs>
        <w:rPr>
          <w:rFonts w:eastAsiaTheme="minorEastAsia"/>
          <w:noProof/>
        </w:rPr>
      </w:pPr>
      <w:hyperlink w:anchor="_Toc506798600" w:history="1">
        <w:r w:rsidR="00E972D8" w:rsidRPr="0090462C">
          <w:rPr>
            <w:rStyle w:val="Hyperlink"/>
            <w:noProof/>
          </w:rPr>
          <w:t>4.10.1</w:t>
        </w:r>
        <w:r w:rsidR="00E972D8">
          <w:rPr>
            <w:rFonts w:eastAsiaTheme="minorEastAsia"/>
            <w:noProof/>
          </w:rPr>
          <w:tab/>
        </w:r>
        <w:r w:rsidR="00E972D8" w:rsidRPr="0090462C">
          <w:rPr>
            <w:rStyle w:val="Hyperlink"/>
            <w:noProof/>
          </w:rPr>
          <w:t>Narrow and broad searches</w:t>
        </w:r>
        <w:r w:rsidR="00E972D8">
          <w:rPr>
            <w:noProof/>
            <w:webHidden/>
          </w:rPr>
          <w:tab/>
        </w:r>
        <w:r w:rsidR="00E972D8">
          <w:rPr>
            <w:noProof/>
            <w:webHidden/>
          </w:rPr>
          <w:fldChar w:fldCharType="begin"/>
        </w:r>
        <w:r w:rsidR="00E972D8">
          <w:rPr>
            <w:noProof/>
            <w:webHidden/>
          </w:rPr>
          <w:instrText xml:space="preserve"> PAGEREF _Toc506798600 \h </w:instrText>
        </w:r>
        <w:r w:rsidR="00E972D8">
          <w:rPr>
            <w:noProof/>
            <w:webHidden/>
          </w:rPr>
        </w:r>
        <w:r w:rsidR="00E972D8">
          <w:rPr>
            <w:noProof/>
            <w:webHidden/>
          </w:rPr>
          <w:fldChar w:fldCharType="separate"/>
        </w:r>
        <w:r w:rsidR="00E972D8">
          <w:rPr>
            <w:noProof/>
            <w:webHidden/>
          </w:rPr>
          <w:t>24</w:t>
        </w:r>
        <w:r w:rsidR="00E972D8">
          <w:rPr>
            <w:noProof/>
            <w:webHidden/>
          </w:rPr>
          <w:fldChar w:fldCharType="end"/>
        </w:r>
      </w:hyperlink>
    </w:p>
    <w:p w14:paraId="48C453A0" w14:textId="6DA734CE" w:rsidR="00E972D8" w:rsidRDefault="003A574A">
      <w:pPr>
        <w:pStyle w:val="TOC3"/>
        <w:tabs>
          <w:tab w:val="left" w:pos="1540"/>
        </w:tabs>
        <w:rPr>
          <w:rFonts w:eastAsiaTheme="minorEastAsia"/>
          <w:noProof/>
        </w:rPr>
      </w:pPr>
      <w:hyperlink w:anchor="_Toc506798601" w:history="1">
        <w:r w:rsidR="00E972D8" w:rsidRPr="0090462C">
          <w:rPr>
            <w:rStyle w:val="Hyperlink"/>
            <w:noProof/>
          </w:rPr>
          <w:t>4.10.2</w:t>
        </w:r>
        <w:r w:rsidR="00E972D8">
          <w:rPr>
            <w:rFonts w:eastAsiaTheme="minorEastAsia"/>
            <w:noProof/>
          </w:rPr>
          <w:tab/>
        </w:r>
        <w:r w:rsidR="00E972D8" w:rsidRPr="0090462C">
          <w:rPr>
            <w:rStyle w:val="Hyperlink"/>
            <w:noProof/>
          </w:rPr>
          <w:t>Hierarchical SMQs</w:t>
        </w:r>
        <w:r w:rsidR="00E972D8">
          <w:rPr>
            <w:noProof/>
            <w:webHidden/>
          </w:rPr>
          <w:tab/>
        </w:r>
        <w:r w:rsidR="00E972D8">
          <w:rPr>
            <w:noProof/>
            <w:webHidden/>
          </w:rPr>
          <w:fldChar w:fldCharType="begin"/>
        </w:r>
        <w:r w:rsidR="00E972D8">
          <w:rPr>
            <w:noProof/>
            <w:webHidden/>
          </w:rPr>
          <w:instrText xml:space="preserve"> PAGEREF _Toc506798601 \h </w:instrText>
        </w:r>
        <w:r w:rsidR="00E972D8">
          <w:rPr>
            <w:noProof/>
            <w:webHidden/>
          </w:rPr>
        </w:r>
        <w:r w:rsidR="00E972D8">
          <w:rPr>
            <w:noProof/>
            <w:webHidden/>
          </w:rPr>
          <w:fldChar w:fldCharType="separate"/>
        </w:r>
        <w:r w:rsidR="00E972D8">
          <w:rPr>
            <w:noProof/>
            <w:webHidden/>
          </w:rPr>
          <w:t>25</w:t>
        </w:r>
        <w:r w:rsidR="00E972D8">
          <w:rPr>
            <w:noProof/>
            <w:webHidden/>
          </w:rPr>
          <w:fldChar w:fldCharType="end"/>
        </w:r>
      </w:hyperlink>
    </w:p>
    <w:p w14:paraId="2EC8FEF0" w14:textId="1FE67C10" w:rsidR="00E972D8" w:rsidRDefault="003A574A">
      <w:pPr>
        <w:pStyle w:val="TOC3"/>
        <w:tabs>
          <w:tab w:val="left" w:pos="1540"/>
        </w:tabs>
        <w:rPr>
          <w:rFonts w:eastAsiaTheme="minorEastAsia"/>
          <w:noProof/>
        </w:rPr>
      </w:pPr>
      <w:hyperlink w:anchor="_Toc506798602" w:history="1">
        <w:r w:rsidR="00E972D8" w:rsidRPr="0090462C">
          <w:rPr>
            <w:rStyle w:val="Hyperlink"/>
            <w:noProof/>
          </w:rPr>
          <w:t>4.10.3</w:t>
        </w:r>
        <w:r w:rsidR="00E972D8">
          <w:rPr>
            <w:rFonts w:eastAsiaTheme="minorEastAsia"/>
            <w:noProof/>
          </w:rPr>
          <w:tab/>
        </w:r>
        <w:r w:rsidR="00E972D8" w:rsidRPr="0090462C">
          <w:rPr>
            <w:rStyle w:val="Hyperlink"/>
            <w:noProof/>
          </w:rPr>
          <w:t>Algorithmic SMQs</w:t>
        </w:r>
        <w:r w:rsidR="00E972D8">
          <w:rPr>
            <w:noProof/>
            <w:webHidden/>
          </w:rPr>
          <w:tab/>
        </w:r>
        <w:r w:rsidR="00E972D8">
          <w:rPr>
            <w:noProof/>
            <w:webHidden/>
          </w:rPr>
          <w:fldChar w:fldCharType="begin"/>
        </w:r>
        <w:r w:rsidR="00E972D8">
          <w:rPr>
            <w:noProof/>
            <w:webHidden/>
          </w:rPr>
          <w:instrText xml:space="preserve"> PAGEREF _Toc506798602 \h </w:instrText>
        </w:r>
        <w:r w:rsidR="00E972D8">
          <w:rPr>
            <w:noProof/>
            <w:webHidden/>
          </w:rPr>
        </w:r>
        <w:r w:rsidR="00E972D8">
          <w:rPr>
            <w:noProof/>
            <w:webHidden/>
          </w:rPr>
          <w:fldChar w:fldCharType="separate"/>
        </w:r>
        <w:r w:rsidR="00E972D8">
          <w:rPr>
            <w:noProof/>
            <w:webHidden/>
          </w:rPr>
          <w:t>25</w:t>
        </w:r>
        <w:r w:rsidR="00E972D8">
          <w:rPr>
            <w:noProof/>
            <w:webHidden/>
          </w:rPr>
          <w:fldChar w:fldCharType="end"/>
        </w:r>
      </w:hyperlink>
    </w:p>
    <w:p w14:paraId="6FE9008C" w14:textId="459CF488" w:rsidR="00E972D8" w:rsidRDefault="003A574A">
      <w:pPr>
        <w:pStyle w:val="TOC2"/>
        <w:tabs>
          <w:tab w:val="left" w:pos="1100"/>
        </w:tabs>
        <w:rPr>
          <w:rFonts w:eastAsiaTheme="minorEastAsia"/>
          <w:noProof/>
        </w:rPr>
      </w:pPr>
      <w:hyperlink w:anchor="_Toc506798603" w:history="1">
        <w:r w:rsidR="00E972D8" w:rsidRPr="0090462C">
          <w:rPr>
            <w:rStyle w:val="Hyperlink"/>
            <w:noProof/>
          </w:rPr>
          <w:t>4.11</w:t>
        </w:r>
        <w:r w:rsidR="00E972D8">
          <w:rPr>
            <w:rFonts w:eastAsiaTheme="minorEastAsia"/>
            <w:noProof/>
          </w:rPr>
          <w:tab/>
        </w:r>
        <w:r w:rsidR="00E972D8" w:rsidRPr="0090462C">
          <w:rPr>
            <w:rStyle w:val="Hyperlink"/>
            <w:noProof/>
          </w:rPr>
          <w:t>SMQ and MedDRA Grouping Terms</w:t>
        </w:r>
        <w:r w:rsidR="00E972D8">
          <w:rPr>
            <w:noProof/>
            <w:webHidden/>
          </w:rPr>
          <w:tab/>
        </w:r>
        <w:r w:rsidR="00E972D8">
          <w:rPr>
            <w:noProof/>
            <w:webHidden/>
          </w:rPr>
          <w:fldChar w:fldCharType="begin"/>
        </w:r>
        <w:r w:rsidR="00E972D8">
          <w:rPr>
            <w:noProof/>
            <w:webHidden/>
          </w:rPr>
          <w:instrText xml:space="preserve"> PAGEREF _Toc506798603 \h </w:instrText>
        </w:r>
        <w:r w:rsidR="00E972D8">
          <w:rPr>
            <w:noProof/>
            <w:webHidden/>
          </w:rPr>
        </w:r>
        <w:r w:rsidR="00E972D8">
          <w:rPr>
            <w:noProof/>
            <w:webHidden/>
          </w:rPr>
          <w:fldChar w:fldCharType="separate"/>
        </w:r>
        <w:r w:rsidR="00E972D8">
          <w:rPr>
            <w:noProof/>
            <w:webHidden/>
          </w:rPr>
          <w:t>26</w:t>
        </w:r>
        <w:r w:rsidR="00E972D8">
          <w:rPr>
            <w:noProof/>
            <w:webHidden/>
          </w:rPr>
          <w:fldChar w:fldCharType="end"/>
        </w:r>
      </w:hyperlink>
    </w:p>
    <w:p w14:paraId="58C6E003" w14:textId="16F83F63" w:rsidR="00E972D8" w:rsidRDefault="003A574A">
      <w:pPr>
        <w:pStyle w:val="TOC1"/>
        <w:tabs>
          <w:tab w:val="left" w:pos="1760"/>
        </w:tabs>
        <w:rPr>
          <w:rFonts w:asciiTheme="minorHAnsi" w:eastAsiaTheme="minorEastAsia" w:hAnsiTheme="minorHAnsi"/>
          <w:b w:val="0"/>
          <w:noProof/>
        </w:rPr>
      </w:pPr>
      <w:hyperlink w:anchor="_Toc506798604" w:history="1">
        <w:r w:rsidR="00E972D8" w:rsidRPr="0090462C">
          <w:rPr>
            <w:rStyle w:val="Hyperlink"/>
            <w:noProof/>
          </w:rPr>
          <w:t>SECTION 5 –</w:t>
        </w:r>
        <w:r w:rsidR="00E972D8">
          <w:rPr>
            <w:rFonts w:asciiTheme="minorHAnsi" w:eastAsiaTheme="minorEastAsia" w:hAnsiTheme="minorHAnsi"/>
            <w:b w:val="0"/>
            <w:noProof/>
          </w:rPr>
          <w:tab/>
        </w:r>
        <w:r w:rsidR="00E972D8" w:rsidRPr="0090462C">
          <w:rPr>
            <w:rStyle w:val="Hyperlink"/>
            <w:noProof/>
          </w:rPr>
          <w:t>CUSTOMISED SEARCHES</w:t>
        </w:r>
        <w:r w:rsidR="00E972D8">
          <w:rPr>
            <w:noProof/>
            <w:webHidden/>
          </w:rPr>
          <w:tab/>
        </w:r>
        <w:r w:rsidR="00E972D8">
          <w:rPr>
            <w:noProof/>
            <w:webHidden/>
          </w:rPr>
          <w:fldChar w:fldCharType="begin"/>
        </w:r>
        <w:r w:rsidR="00E972D8">
          <w:rPr>
            <w:noProof/>
            <w:webHidden/>
          </w:rPr>
          <w:instrText xml:space="preserve"> PAGEREF _Toc506798604 \h </w:instrText>
        </w:r>
        <w:r w:rsidR="00E972D8">
          <w:rPr>
            <w:noProof/>
            <w:webHidden/>
          </w:rPr>
        </w:r>
        <w:r w:rsidR="00E972D8">
          <w:rPr>
            <w:noProof/>
            <w:webHidden/>
          </w:rPr>
          <w:fldChar w:fldCharType="separate"/>
        </w:r>
        <w:r w:rsidR="00E972D8">
          <w:rPr>
            <w:noProof/>
            <w:webHidden/>
          </w:rPr>
          <w:t>27</w:t>
        </w:r>
        <w:r w:rsidR="00E972D8">
          <w:rPr>
            <w:noProof/>
            <w:webHidden/>
          </w:rPr>
          <w:fldChar w:fldCharType="end"/>
        </w:r>
      </w:hyperlink>
    </w:p>
    <w:p w14:paraId="608CB552" w14:textId="226EF89B" w:rsidR="00E972D8" w:rsidRDefault="003A574A">
      <w:pPr>
        <w:pStyle w:val="TOC2"/>
        <w:tabs>
          <w:tab w:val="left" w:pos="880"/>
        </w:tabs>
        <w:rPr>
          <w:rFonts w:eastAsiaTheme="minorEastAsia"/>
          <w:noProof/>
        </w:rPr>
      </w:pPr>
      <w:hyperlink w:anchor="_Toc506798605" w:history="1">
        <w:r w:rsidR="00E972D8" w:rsidRPr="0090462C">
          <w:rPr>
            <w:rStyle w:val="Hyperlink"/>
            <w:noProof/>
          </w:rPr>
          <w:t>5.1</w:t>
        </w:r>
        <w:r w:rsidR="00E972D8">
          <w:rPr>
            <w:rFonts w:eastAsiaTheme="minorEastAsia"/>
            <w:noProof/>
          </w:rPr>
          <w:tab/>
        </w:r>
        <w:r w:rsidR="00E972D8" w:rsidRPr="0090462C">
          <w:rPr>
            <w:rStyle w:val="Hyperlink"/>
            <w:noProof/>
          </w:rPr>
          <w:t>Modified MedDRA Query Based on an SMQ</w:t>
        </w:r>
        <w:r w:rsidR="00E972D8">
          <w:rPr>
            <w:noProof/>
            <w:webHidden/>
          </w:rPr>
          <w:tab/>
        </w:r>
        <w:r w:rsidR="00E972D8">
          <w:rPr>
            <w:noProof/>
            <w:webHidden/>
          </w:rPr>
          <w:fldChar w:fldCharType="begin"/>
        </w:r>
        <w:r w:rsidR="00E972D8">
          <w:rPr>
            <w:noProof/>
            <w:webHidden/>
          </w:rPr>
          <w:instrText xml:space="preserve"> PAGEREF _Toc506798605 \h </w:instrText>
        </w:r>
        <w:r w:rsidR="00E972D8">
          <w:rPr>
            <w:noProof/>
            <w:webHidden/>
          </w:rPr>
        </w:r>
        <w:r w:rsidR="00E972D8">
          <w:rPr>
            <w:noProof/>
            <w:webHidden/>
          </w:rPr>
          <w:fldChar w:fldCharType="separate"/>
        </w:r>
        <w:r w:rsidR="00E972D8">
          <w:rPr>
            <w:noProof/>
            <w:webHidden/>
          </w:rPr>
          <w:t>27</w:t>
        </w:r>
        <w:r w:rsidR="00E972D8">
          <w:rPr>
            <w:noProof/>
            <w:webHidden/>
          </w:rPr>
          <w:fldChar w:fldCharType="end"/>
        </w:r>
      </w:hyperlink>
    </w:p>
    <w:p w14:paraId="1114E9A7" w14:textId="16C33112" w:rsidR="00E972D8" w:rsidRDefault="003A574A">
      <w:pPr>
        <w:pStyle w:val="TOC2"/>
        <w:tabs>
          <w:tab w:val="left" w:pos="880"/>
        </w:tabs>
        <w:rPr>
          <w:rFonts w:eastAsiaTheme="minorEastAsia"/>
          <w:noProof/>
        </w:rPr>
      </w:pPr>
      <w:hyperlink w:anchor="_Toc506798606" w:history="1">
        <w:r w:rsidR="00E972D8" w:rsidRPr="0090462C">
          <w:rPr>
            <w:rStyle w:val="Hyperlink"/>
            <w:noProof/>
          </w:rPr>
          <w:t>5.2</w:t>
        </w:r>
        <w:r w:rsidR="00E972D8">
          <w:rPr>
            <w:rFonts w:eastAsiaTheme="minorEastAsia"/>
            <w:noProof/>
          </w:rPr>
          <w:tab/>
        </w:r>
        <w:r w:rsidR="00E972D8" w:rsidRPr="0090462C">
          <w:rPr>
            <w:rStyle w:val="Hyperlink"/>
            <w:noProof/>
          </w:rPr>
          <w:t>Customised Queries</w:t>
        </w:r>
        <w:r w:rsidR="00E972D8">
          <w:rPr>
            <w:noProof/>
            <w:webHidden/>
          </w:rPr>
          <w:tab/>
        </w:r>
        <w:r w:rsidR="00E972D8">
          <w:rPr>
            <w:noProof/>
            <w:webHidden/>
          </w:rPr>
          <w:fldChar w:fldCharType="begin"/>
        </w:r>
        <w:r w:rsidR="00E972D8">
          <w:rPr>
            <w:noProof/>
            <w:webHidden/>
          </w:rPr>
          <w:instrText xml:space="preserve"> PAGEREF _Toc506798606 \h </w:instrText>
        </w:r>
        <w:r w:rsidR="00E972D8">
          <w:rPr>
            <w:noProof/>
            <w:webHidden/>
          </w:rPr>
        </w:r>
        <w:r w:rsidR="00E972D8">
          <w:rPr>
            <w:noProof/>
            <w:webHidden/>
          </w:rPr>
          <w:fldChar w:fldCharType="separate"/>
        </w:r>
        <w:r w:rsidR="00E972D8">
          <w:rPr>
            <w:noProof/>
            <w:webHidden/>
          </w:rPr>
          <w:t>27</w:t>
        </w:r>
        <w:r w:rsidR="00E972D8">
          <w:rPr>
            <w:noProof/>
            <w:webHidden/>
          </w:rPr>
          <w:fldChar w:fldCharType="end"/>
        </w:r>
      </w:hyperlink>
    </w:p>
    <w:p w14:paraId="6A545D7E" w14:textId="1F6D88BE" w:rsidR="00E972D8" w:rsidRDefault="003A574A">
      <w:pPr>
        <w:pStyle w:val="TOC1"/>
        <w:tabs>
          <w:tab w:val="left" w:pos="1760"/>
        </w:tabs>
        <w:rPr>
          <w:rFonts w:asciiTheme="minorHAnsi" w:eastAsiaTheme="minorEastAsia" w:hAnsiTheme="minorHAnsi"/>
          <w:b w:val="0"/>
          <w:noProof/>
        </w:rPr>
      </w:pPr>
      <w:hyperlink w:anchor="_Toc506798607" w:history="1">
        <w:r w:rsidR="00E972D8" w:rsidRPr="0090462C">
          <w:rPr>
            <w:rStyle w:val="Hyperlink"/>
            <w:noProof/>
          </w:rPr>
          <w:t>SECTION 6 –</w:t>
        </w:r>
        <w:r w:rsidR="00E972D8">
          <w:rPr>
            <w:rFonts w:asciiTheme="minorHAnsi" w:eastAsiaTheme="minorEastAsia" w:hAnsiTheme="minorHAnsi"/>
            <w:b w:val="0"/>
            <w:noProof/>
          </w:rPr>
          <w:tab/>
        </w:r>
        <w:r w:rsidR="00E972D8" w:rsidRPr="0090462C">
          <w:rPr>
            <w:rStyle w:val="Hyperlink"/>
            <w:noProof/>
          </w:rPr>
          <w:t>APPENDIX</w:t>
        </w:r>
        <w:r w:rsidR="00E972D8">
          <w:rPr>
            <w:noProof/>
            <w:webHidden/>
          </w:rPr>
          <w:tab/>
        </w:r>
        <w:r w:rsidR="00E972D8">
          <w:rPr>
            <w:noProof/>
            <w:webHidden/>
          </w:rPr>
          <w:fldChar w:fldCharType="begin"/>
        </w:r>
        <w:r w:rsidR="00E972D8">
          <w:rPr>
            <w:noProof/>
            <w:webHidden/>
          </w:rPr>
          <w:instrText xml:space="preserve"> PAGEREF _Toc506798607 \h </w:instrText>
        </w:r>
        <w:r w:rsidR="00E972D8">
          <w:rPr>
            <w:noProof/>
            <w:webHidden/>
          </w:rPr>
        </w:r>
        <w:r w:rsidR="00E972D8">
          <w:rPr>
            <w:noProof/>
            <w:webHidden/>
          </w:rPr>
          <w:fldChar w:fldCharType="separate"/>
        </w:r>
        <w:r w:rsidR="00E972D8">
          <w:rPr>
            <w:noProof/>
            <w:webHidden/>
          </w:rPr>
          <w:t>29</w:t>
        </w:r>
        <w:r w:rsidR="00E972D8">
          <w:rPr>
            <w:noProof/>
            <w:webHidden/>
          </w:rPr>
          <w:fldChar w:fldCharType="end"/>
        </w:r>
      </w:hyperlink>
    </w:p>
    <w:p w14:paraId="4193A2F5" w14:textId="077CA5BF" w:rsidR="00E972D8" w:rsidRDefault="003A574A">
      <w:pPr>
        <w:pStyle w:val="TOC2"/>
        <w:tabs>
          <w:tab w:val="left" w:pos="880"/>
        </w:tabs>
        <w:rPr>
          <w:rFonts w:eastAsiaTheme="minorEastAsia"/>
          <w:noProof/>
        </w:rPr>
      </w:pPr>
      <w:hyperlink w:anchor="_Toc506798608" w:history="1">
        <w:r w:rsidR="00E972D8" w:rsidRPr="0090462C">
          <w:rPr>
            <w:rStyle w:val="Hyperlink"/>
            <w:noProof/>
          </w:rPr>
          <w:t>6.1</w:t>
        </w:r>
        <w:r w:rsidR="00E972D8">
          <w:rPr>
            <w:rFonts w:eastAsiaTheme="minorEastAsia"/>
            <w:noProof/>
          </w:rPr>
          <w:tab/>
        </w:r>
        <w:r w:rsidR="00E972D8" w:rsidRPr="0090462C">
          <w:rPr>
            <w:rStyle w:val="Hyperlink"/>
            <w:noProof/>
          </w:rPr>
          <w:t>Links and References</w:t>
        </w:r>
        <w:r w:rsidR="00E972D8">
          <w:rPr>
            <w:noProof/>
            <w:webHidden/>
          </w:rPr>
          <w:tab/>
        </w:r>
        <w:r w:rsidR="00E972D8">
          <w:rPr>
            <w:noProof/>
            <w:webHidden/>
          </w:rPr>
          <w:fldChar w:fldCharType="begin"/>
        </w:r>
        <w:r w:rsidR="00E972D8">
          <w:rPr>
            <w:noProof/>
            <w:webHidden/>
          </w:rPr>
          <w:instrText xml:space="preserve"> PAGEREF _Toc506798608 \h </w:instrText>
        </w:r>
        <w:r w:rsidR="00E972D8">
          <w:rPr>
            <w:noProof/>
            <w:webHidden/>
          </w:rPr>
        </w:r>
        <w:r w:rsidR="00E972D8">
          <w:rPr>
            <w:noProof/>
            <w:webHidden/>
          </w:rPr>
          <w:fldChar w:fldCharType="separate"/>
        </w:r>
        <w:r w:rsidR="00E972D8">
          <w:rPr>
            <w:noProof/>
            <w:webHidden/>
          </w:rPr>
          <w:t>29</w:t>
        </w:r>
        <w:r w:rsidR="00E972D8">
          <w:rPr>
            <w:noProof/>
            <w:webHidden/>
          </w:rPr>
          <w:fldChar w:fldCharType="end"/>
        </w:r>
      </w:hyperlink>
    </w:p>
    <w:p w14:paraId="57DF7854" w14:textId="0C5AFF6B" w:rsidR="00E972D8" w:rsidRDefault="003A574A">
      <w:pPr>
        <w:pStyle w:val="TOC2"/>
        <w:tabs>
          <w:tab w:val="left" w:pos="880"/>
        </w:tabs>
        <w:rPr>
          <w:rFonts w:eastAsiaTheme="minorEastAsia"/>
          <w:noProof/>
        </w:rPr>
      </w:pPr>
      <w:hyperlink w:anchor="_Toc506798609" w:history="1">
        <w:r w:rsidR="00E972D8" w:rsidRPr="0090462C">
          <w:rPr>
            <w:rStyle w:val="Hyperlink"/>
            <w:noProof/>
          </w:rPr>
          <w:t>6.2</w:t>
        </w:r>
        <w:r w:rsidR="00E972D8">
          <w:rPr>
            <w:rFonts w:eastAsiaTheme="minorEastAsia"/>
            <w:noProof/>
          </w:rPr>
          <w:tab/>
        </w:r>
        <w:r w:rsidR="00E972D8" w:rsidRPr="0090462C">
          <w:rPr>
            <w:rStyle w:val="Hyperlink"/>
            <w:noProof/>
          </w:rPr>
          <w:t>Membership of the ICH Points to Consider Working Group</w:t>
        </w:r>
        <w:r w:rsidR="00E972D8">
          <w:rPr>
            <w:noProof/>
            <w:webHidden/>
          </w:rPr>
          <w:tab/>
        </w:r>
        <w:r w:rsidR="00E972D8">
          <w:rPr>
            <w:noProof/>
            <w:webHidden/>
          </w:rPr>
          <w:fldChar w:fldCharType="begin"/>
        </w:r>
        <w:r w:rsidR="00E972D8">
          <w:rPr>
            <w:noProof/>
            <w:webHidden/>
          </w:rPr>
          <w:instrText xml:space="preserve"> PAGEREF _Toc506798609 \h </w:instrText>
        </w:r>
        <w:r w:rsidR="00E972D8">
          <w:rPr>
            <w:noProof/>
            <w:webHidden/>
          </w:rPr>
        </w:r>
        <w:r w:rsidR="00E972D8">
          <w:rPr>
            <w:noProof/>
            <w:webHidden/>
          </w:rPr>
          <w:fldChar w:fldCharType="separate"/>
        </w:r>
        <w:r w:rsidR="00E972D8">
          <w:rPr>
            <w:noProof/>
            <w:webHidden/>
          </w:rPr>
          <w:t>30</w:t>
        </w:r>
        <w:r w:rsidR="00E972D8">
          <w:rPr>
            <w:noProof/>
            <w:webHidden/>
          </w:rPr>
          <w:fldChar w:fldCharType="end"/>
        </w:r>
      </w:hyperlink>
    </w:p>
    <w:p w14:paraId="33181ADD" w14:textId="10981A40" w:rsidR="00E972D8" w:rsidRDefault="003A574A">
      <w:pPr>
        <w:pStyle w:val="TOC3"/>
        <w:tabs>
          <w:tab w:val="left" w:pos="1540"/>
        </w:tabs>
        <w:rPr>
          <w:rFonts w:eastAsiaTheme="minorEastAsia"/>
          <w:noProof/>
        </w:rPr>
      </w:pPr>
      <w:hyperlink w:anchor="_Toc506798610" w:history="1">
        <w:r w:rsidR="00E972D8" w:rsidRPr="0090462C">
          <w:rPr>
            <w:rStyle w:val="Hyperlink"/>
            <w:noProof/>
          </w:rPr>
          <w:t>6.2.1</w:t>
        </w:r>
        <w:r w:rsidR="00E972D8">
          <w:rPr>
            <w:rFonts w:eastAsiaTheme="minorEastAsia"/>
            <w:noProof/>
          </w:rPr>
          <w:tab/>
        </w:r>
        <w:r w:rsidR="00E972D8" w:rsidRPr="0090462C">
          <w:rPr>
            <w:rStyle w:val="Hyperlink"/>
            <w:noProof/>
          </w:rPr>
          <w:t>Current members of the ICH Points to Consider Working Group</w:t>
        </w:r>
        <w:r w:rsidR="00E972D8">
          <w:rPr>
            <w:noProof/>
            <w:webHidden/>
          </w:rPr>
          <w:tab/>
        </w:r>
        <w:r w:rsidR="00E972D8">
          <w:rPr>
            <w:noProof/>
            <w:webHidden/>
          </w:rPr>
          <w:fldChar w:fldCharType="begin"/>
        </w:r>
        <w:r w:rsidR="00E972D8">
          <w:rPr>
            <w:noProof/>
            <w:webHidden/>
          </w:rPr>
          <w:instrText xml:space="preserve"> PAGEREF _Toc506798610 \h </w:instrText>
        </w:r>
        <w:r w:rsidR="00E972D8">
          <w:rPr>
            <w:noProof/>
            <w:webHidden/>
          </w:rPr>
        </w:r>
        <w:r w:rsidR="00E972D8">
          <w:rPr>
            <w:noProof/>
            <w:webHidden/>
          </w:rPr>
          <w:fldChar w:fldCharType="separate"/>
        </w:r>
        <w:r w:rsidR="00E972D8">
          <w:rPr>
            <w:noProof/>
            <w:webHidden/>
          </w:rPr>
          <w:t>30</w:t>
        </w:r>
        <w:r w:rsidR="00E972D8">
          <w:rPr>
            <w:noProof/>
            <w:webHidden/>
          </w:rPr>
          <w:fldChar w:fldCharType="end"/>
        </w:r>
      </w:hyperlink>
    </w:p>
    <w:p w14:paraId="3ECB5CCA" w14:textId="511DD45C" w:rsidR="00E972D8" w:rsidRDefault="003A574A">
      <w:pPr>
        <w:pStyle w:val="TOC3"/>
        <w:tabs>
          <w:tab w:val="left" w:pos="1540"/>
        </w:tabs>
        <w:rPr>
          <w:rFonts w:eastAsiaTheme="minorEastAsia"/>
          <w:noProof/>
        </w:rPr>
      </w:pPr>
      <w:hyperlink w:anchor="_Toc506798611" w:history="1">
        <w:r w:rsidR="00E972D8" w:rsidRPr="0090462C">
          <w:rPr>
            <w:rStyle w:val="Hyperlink"/>
            <w:noProof/>
          </w:rPr>
          <w:t>6.2.2</w:t>
        </w:r>
        <w:r w:rsidR="00E972D8">
          <w:rPr>
            <w:rFonts w:eastAsiaTheme="minorEastAsia"/>
            <w:noProof/>
          </w:rPr>
          <w:tab/>
        </w:r>
        <w:r w:rsidR="00E972D8" w:rsidRPr="0090462C">
          <w:rPr>
            <w:rStyle w:val="Hyperlink"/>
            <w:noProof/>
          </w:rPr>
          <w:t>Former members of the ICH Points to Consider Working Group</w:t>
        </w:r>
        <w:r w:rsidR="00E972D8">
          <w:rPr>
            <w:noProof/>
            <w:webHidden/>
          </w:rPr>
          <w:tab/>
        </w:r>
        <w:r w:rsidR="00E972D8">
          <w:rPr>
            <w:noProof/>
            <w:webHidden/>
          </w:rPr>
          <w:fldChar w:fldCharType="begin"/>
        </w:r>
        <w:r w:rsidR="00E972D8">
          <w:rPr>
            <w:noProof/>
            <w:webHidden/>
          </w:rPr>
          <w:instrText xml:space="preserve"> PAGEREF _Toc506798611 \h </w:instrText>
        </w:r>
        <w:r w:rsidR="00E972D8">
          <w:rPr>
            <w:noProof/>
            <w:webHidden/>
          </w:rPr>
        </w:r>
        <w:r w:rsidR="00E972D8">
          <w:rPr>
            <w:noProof/>
            <w:webHidden/>
          </w:rPr>
          <w:fldChar w:fldCharType="separate"/>
        </w:r>
        <w:r w:rsidR="00E972D8">
          <w:rPr>
            <w:noProof/>
            <w:webHidden/>
          </w:rPr>
          <w:t>31</w:t>
        </w:r>
        <w:r w:rsidR="00E972D8">
          <w:rPr>
            <w:noProof/>
            <w:webHidden/>
          </w:rPr>
          <w:fldChar w:fldCharType="end"/>
        </w:r>
      </w:hyperlink>
    </w:p>
    <w:p w14:paraId="1AB37652" w14:textId="57663E6D" w:rsidR="00E972D8" w:rsidRDefault="003A574A">
      <w:pPr>
        <w:pStyle w:val="TOC2"/>
        <w:tabs>
          <w:tab w:val="left" w:pos="880"/>
        </w:tabs>
        <w:rPr>
          <w:rFonts w:eastAsiaTheme="minorEastAsia"/>
          <w:noProof/>
        </w:rPr>
      </w:pPr>
      <w:hyperlink w:anchor="_Toc506798612" w:history="1">
        <w:r w:rsidR="00E972D8" w:rsidRPr="0090462C">
          <w:rPr>
            <w:rStyle w:val="Hyperlink"/>
            <w:noProof/>
          </w:rPr>
          <w:t>6.3</w:t>
        </w:r>
        <w:r w:rsidR="00E972D8">
          <w:rPr>
            <w:rFonts w:eastAsiaTheme="minorEastAsia"/>
            <w:noProof/>
          </w:rPr>
          <w:tab/>
        </w:r>
        <w:r w:rsidR="00E972D8" w:rsidRPr="0090462C">
          <w:rPr>
            <w:rStyle w:val="Hyperlink"/>
            <w:noProof/>
          </w:rPr>
          <w:t>Figures</w:t>
        </w:r>
        <w:r w:rsidR="00E972D8">
          <w:rPr>
            <w:noProof/>
            <w:webHidden/>
          </w:rPr>
          <w:tab/>
        </w:r>
        <w:r w:rsidR="00E972D8">
          <w:rPr>
            <w:noProof/>
            <w:webHidden/>
          </w:rPr>
          <w:fldChar w:fldCharType="begin"/>
        </w:r>
        <w:r w:rsidR="00E972D8">
          <w:rPr>
            <w:noProof/>
            <w:webHidden/>
          </w:rPr>
          <w:instrText xml:space="preserve"> PAGEREF _Toc506798612 \h </w:instrText>
        </w:r>
        <w:r w:rsidR="00E972D8">
          <w:rPr>
            <w:noProof/>
            <w:webHidden/>
          </w:rPr>
        </w:r>
        <w:r w:rsidR="00E972D8">
          <w:rPr>
            <w:noProof/>
            <w:webHidden/>
          </w:rPr>
          <w:fldChar w:fldCharType="separate"/>
        </w:r>
        <w:r w:rsidR="00E972D8">
          <w:rPr>
            <w:noProof/>
            <w:webHidden/>
          </w:rPr>
          <w:t>32</w:t>
        </w:r>
        <w:r w:rsidR="00E972D8">
          <w:rPr>
            <w:noProof/>
            <w:webHidden/>
          </w:rPr>
          <w:fldChar w:fldCharType="end"/>
        </w:r>
      </w:hyperlink>
    </w:p>
    <w:p w14:paraId="02FFE32B" w14:textId="3A850129" w:rsidR="00035937" w:rsidRDefault="006130C3" w:rsidP="00072931">
      <w:pPr>
        <w:contextualSpacing/>
      </w:pPr>
      <w:r>
        <w:rPr>
          <w:rFonts w:ascii="Arial Bold" w:hAnsi="Arial Bold"/>
        </w:rPr>
        <w:fldChar w:fldCharType="end"/>
      </w:r>
    </w:p>
    <w:p w14:paraId="2DBA9F8C" w14:textId="77777777" w:rsidR="00035937" w:rsidRDefault="00035937" w:rsidP="00035937">
      <w:pPr>
        <w:rPr>
          <w:b/>
        </w:rPr>
        <w:sectPr w:rsidR="00035937">
          <w:footerReference w:type="default" r:id="rId15"/>
          <w:footerReference w:type="first" r:id="rId16"/>
          <w:pgSz w:w="12240" w:h="15840"/>
          <w:pgMar w:top="994" w:right="1800" w:bottom="994" w:left="1800" w:header="720" w:footer="720" w:gutter="0"/>
          <w:pgNumType w:fmt="lowerRoman" w:start="1"/>
          <w:cols w:space="720"/>
          <w:titlePg/>
          <w:docGrid w:linePitch="360"/>
        </w:sectPr>
      </w:pPr>
      <w:bookmarkStart w:id="7" w:name="_Toc268528998"/>
    </w:p>
    <w:p w14:paraId="6B8776CE" w14:textId="77777777" w:rsidR="00035937" w:rsidRDefault="00035937" w:rsidP="00035937">
      <w:pPr>
        <w:pStyle w:val="Heading1"/>
      </w:pPr>
      <w:bookmarkStart w:id="8" w:name="_Toc506798563"/>
      <w:bookmarkEnd w:id="7"/>
      <w:r>
        <w:lastRenderedPageBreak/>
        <w:t>INTRODUCTION</w:t>
      </w:r>
      <w:bookmarkEnd w:id="8"/>
    </w:p>
    <w:p w14:paraId="46E5AF7A"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proofErr w:type="gramStart"/>
      <w:r w:rsidR="00400791">
        <w:t>In order for</w:t>
      </w:r>
      <w:proofErr w:type="gramEnd"/>
      <w:r w:rsidR="00400791">
        <w:t xml:space="preserve"> MedDRA to harmonise the exchange of coded data, users should be consistent in the assignment of terms to verbatim reports of symptoms, signs, diseases, etc.</w:t>
      </w:r>
    </w:p>
    <w:p w14:paraId="7489B1DC" w14:textId="77777777" w:rsidR="00035937" w:rsidRDefault="00035937" w:rsidP="00035937">
      <w:r>
        <w:t>MedDRA is a large terminology with very specific (“granular”) terms called Lowest Level Terms (LLTs) that serve to accurately record the reporter’s words (verbatim term). LLTs are generally synonyms linked to their parent terms known as Preferred Terms (PTs</w:t>
      </w:r>
      <w:proofErr w:type="gramStart"/>
      <w:r>
        <w:t>).PTs</w:t>
      </w:r>
      <w:proofErr w:type="gramEnd"/>
      <w:r>
        <w:t xml:space="preserve"> are also relatively specific and large in number. </w:t>
      </w:r>
    </w:p>
    <w:p w14:paraId="61793D41"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w:t>
      </w:r>
      <w:proofErr w:type="gramStart"/>
      <w:r>
        <w:t>High Level</w:t>
      </w:r>
      <w:proofErr w:type="gramEnd"/>
      <w:r>
        <w:t xml:space="preserve">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 xml:space="preserve">ity permit a reasonable first approach to data retrieval, the complexity of MedDRA requires guidance to </w:t>
      </w:r>
      <w:proofErr w:type="spellStart"/>
      <w:r>
        <w:t>optimi</w:t>
      </w:r>
      <w:r w:rsidR="00436EDD">
        <w:t>s</w:t>
      </w:r>
      <w:r>
        <w:t>e</w:t>
      </w:r>
      <w:proofErr w:type="spellEnd"/>
      <w:r>
        <w:t xml:space="preserve"> the results.</w:t>
      </w:r>
    </w:p>
    <w:p w14:paraId="032FDC08" w14:textId="6B373B35" w:rsidR="00035937" w:rsidRPr="000D3EB9" w:rsidRDefault="00035937" w:rsidP="00035937">
      <w:r w:rsidRPr="000D3EB9">
        <w:t xml:space="preserve">This </w:t>
      </w:r>
      <w:r w:rsidRPr="000D3EB9">
        <w:rPr>
          <w:i/>
        </w:rPr>
        <w:t>Data Retrieval and Presentation: Points to Consider</w:t>
      </w:r>
      <w:r w:rsidRPr="000D3EB9">
        <w:t xml:space="preserve"> (</w:t>
      </w:r>
      <w:proofErr w:type="gramStart"/>
      <w:r w:rsidRPr="000D3EB9">
        <w:t>DRP:PTC</w:t>
      </w:r>
      <w:proofErr w:type="gramEnd"/>
      <w:r w:rsidRPr="000D3EB9">
        <w:t xml:space="preserve">) document is an ICH-endorsed guide for MedDRA users. It is updated in step with new MedDRA versions and is a companion document to MedDRA. It was developed and is maintained by a working group charged by the ICH </w:t>
      </w:r>
      <w:ins w:id="9" w:author="Author">
        <w:r w:rsidR="003A7213">
          <w:t>Management</w:t>
        </w:r>
      </w:ins>
      <w:del w:id="10" w:author="Author">
        <w:r w:rsidRPr="000D3EB9" w:rsidDel="003A7213">
          <w:delText>Steering</w:delText>
        </w:r>
      </w:del>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ins w:id="11" w:author="Author">
        <w:r w:rsidR="003A7213">
          <w:t xml:space="preserve">see the M1 MedDRA Terminology page under </w:t>
        </w:r>
        <w:r w:rsidR="003A7213">
          <w:fldChar w:fldCharType="begin"/>
        </w:r>
        <w:r w:rsidR="003A7213">
          <w:instrText>HYPERLINK "http://www.ich.org/products/guidelines/multidisciplinary/article/multidisciplinary-guidelines.html"</w:instrText>
        </w:r>
        <w:r w:rsidR="003A7213">
          <w:fldChar w:fldCharType="separate"/>
        </w:r>
        <w:r w:rsidR="003A7213" w:rsidRPr="00162AFE">
          <w:rPr>
            <w:rStyle w:val="Hyperlink"/>
          </w:rPr>
          <w:t>Multidisciplinary Guidelines</w:t>
        </w:r>
        <w:r w:rsidR="003A7213">
          <w:fldChar w:fldCharType="end"/>
        </w:r>
        <w:r w:rsidR="003A7213">
          <w:t xml:space="preserve"> on the ICH website for a list of current members). </w:t>
        </w:r>
      </w:ins>
      <w:del w:id="12" w:author="Author">
        <w:r w:rsidR="00A95655" w:rsidDel="003A7213">
          <w:delText>s</w:delText>
        </w:r>
        <w:r w:rsidRPr="000D3EB9" w:rsidDel="003A7213">
          <w:delText>ee Appendix</w:delText>
        </w:r>
        <w:r w:rsidDel="003A7213">
          <w:delText>, Section 6.2</w:delText>
        </w:r>
        <w:r w:rsidRPr="000D3EB9" w:rsidDel="003A7213">
          <w:delText xml:space="preserve"> for </w:delText>
        </w:r>
        <w:r w:rsidDel="003A7213">
          <w:delText>list</w:delText>
        </w:r>
        <w:r w:rsidR="00BF77C9" w:rsidDel="003A7213">
          <w:delText>s</w:delText>
        </w:r>
        <w:r w:rsidDel="003A7213">
          <w:delText xml:space="preserve"> of </w:delText>
        </w:r>
        <w:r w:rsidR="00BF77C9" w:rsidDel="003A7213">
          <w:delText xml:space="preserve">current and former </w:delText>
        </w:r>
        <w:r w:rsidRPr="000D3EB9" w:rsidDel="003A7213">
          <w:delText>members).</w:delText>
        </w:r>
      </w:del>
    </w:p>
    <w:p w14:paraId="5E18C438"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772C83B7"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01C5FF7E" w14:textId="20925B92" w:rsidR="00035937" w:rsidRPr="00333B7A" w:rsidRDefault="00035937" w:rsidP="00035937">
      <w:r>
        <w:t xml:space="preserve">Figures referenced in the text are found in the Appendix, Section </w:t>
      </w:r>
      <w:r w:rsidRPr="00105817">
        <w:t>6.</w:t>
      </w:r>
      <w:ins w:id="13" w:author="Author">
        <w:r w:rsidR="003A7213">
          <w:t>2</w:t>
        </w:r>
      </w:ins>
      <w:del w:id="14" w:author="Author">
        <w:r w:rsidRPr="00105817" w:rsidDel="003A7213">
          <w:delText>3</w:delText>
        </w:r>
      </w:del>
      <w:r w:rsidRPr="00105817">
        <w:t>.</w:t>
      </w:r>
    </w:p>
    <w:p w14:paraId="23E72991" w14:textId="77777777" w:rsidR="00035937" w:rsidRPr="00A44985" w:rsidRDefault="00035937" w:rsidP="00035937">
      <w:pPr>
        <w:pStyle w:val="Heading2"/>
      </w:pPr>
      <w:bookmarkStart w:id="15" w:name="_Toc268528999"/>
      <w:bookmarkStart w:id="16" w:name="_Toc506798564"/>
      <w:r w:rsidRPr="00A44985">
        <w:lastRenderedPageBreak/>
        <w:t>Objectives of this Document</w:t>
      </w:r>
      <w:bookmarkEnd w:id="15"/>
      <w:bookmarkEnd w:id="16"/>
    </w:p>
    <w:p w14:paraId="76325A45" w14:textId="77777777" w:rsidR="00035937" w:rsidRPr="002524C0" w:rsidRDefault="00035937" w:rsidP="00035937">
      <w:r w:rsidRPr="00A44985">
        <w:t xml:space="preserve">The objective of the </w:t>
      </w:r>
      <w:proofErr w:type="gramStart"/>
      <w:r w:rsidRPr="00A44985">
        <w:t>DRP:PTC</w:t>
      </w:r>
      <w:proofErr w:type="gramEnd"/>
      <w:r w:rsidRPr="00A44985">
        <w:t xml:space="preserve">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04BDFB90"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 xml:space="preserve">-specific guidelines which should be consistent with this </w:t>
      </w:r>
      <w:proofErr w:type="gramStart"/>
      <w:r w:rsidRPr="002524C0">
        <w:t>DRP:PTC</w:t>
      </w:r>
      <w:proofErr w:type="gramEnd"/>
      <w:r w:rsidRPr="002524C0">
        <w:t xml:space="preserve"> document.</w:t>
      </w:r>
    </w:p>
    <w:p w14:paraId="07686569" w14:textId="77777777" w:rsidR="00035937" w:rsidRPr="001901CF" w:rsidRDefault="00035937" w:rsidP="00035937">
      <w:pPr>
        <w:pStyle w:val="Heading2"/>
      </w:pPr>
      <w:bookmarkStart w:id="17" w:name="_Toc268529000"/>
      <w:bookmarkStart w:id="18" w:name="_Toc506798565"/>
      <w:r w:rsidRPr="001901CF">
        <w:t>Reasons to Use MedDRA</w:t>
      </w:r>
      <w:bookmarkEnd w:id="17"/>
      <w:bookmarkEnd w:id="18"/>
    </w:p>
    <w:p w14:paraId="4B07130F"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14:paraId="6972FCD7" w14:textId="77777777" w:rsidR="00035937" w:rsidRPr="00EB6BDE" w:rsidRDefault="00035937" w:rsidP="00035937">
      <w:pPr>
        <w:pStyle w:val="Heading2"/>
      </w:pPr>
      <w:bookmarkStart w:id="19" w:name="_Toc268529001"/>
      <w:bookmarkStart w:id="20" w:name="_Toc506798566"/>
      <w:r w:rsidRPr="00EB6BDE">
        <w:t>How to Use this Document</w:t>
      </w:r>
      <w:bookmarkEnd w:id="19"/>
      <w:bookmarkEnd w:id="20"/>
      <w:r w:rsidRPr="00EB6BDE">
        <w:t xml:space="preserve">  </w:t>
      </w:r>
    </w:p>
    <w:p w14:paraId="7B5AAE8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60E56201"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5AEDA3CB"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69B17E02"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21" w:name="_Toc268529002"/>
      <w:bookmarkStart w:id="22" w:name="OLE_LINK1"/>
      <w:bookmarkStart w:id="23" w:name="OLE_LINK2"/>
      <w:r w:rsidR="00291397">
        <w:t xml:space="preserve"> </w:t>
      </w:r>
    </w:p>
    <w:p w14:paraId="593BF5B5" w14:textId="77777777"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w:t>
      </w:r>
      <w:proofErr w:type="gramStart"/>
      <w:r>
        <w:t>DRP:PTC</w:t>
      </w:r>
      <w:proofErr w:type="gramEnd"/>
      <w:r>
        <w:t xml:space="preserve"> document.</w:t>
      </w:r>
    </w:p>
    <w:p w14:paraId="6C4DF891" w14:textId="77777777" w:rsidR="00AC5620" w:rsidRDefault="00291397" w:rsidP="00072931">
      <w:pPr>
        <w:rPr>
          <w:rFonts w:cs="Times New Roman"/>
          <w:bCs/>
          <w:szCs w:val="32"/>
        </w:rPr>
      </w:pPr>
      <w:r w:rsidRPr="00C33BF3">
        <w:lastRenderedPageBreak/>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0645CE63" w14:textId="77777777" w:rsidR="004F39EA" w:rsidRDefault="00035937" w:rsidP="004F39EA">
      <w:pPr>
        <w:pStyle w:val="Heading1"/>
      </w:pPr>
      <w:bookmarkStart w:id="24" w:name="_Toc506798567"/>
      <w:r w:rsidRPr="00072931">
        <w:lastRenderedPageBreak/>
        <w:t>GENERAL PRINCIPLES</w:t>
      </w:r>
      <w:bookmarkEnd w:id="21"/>
      <w:bookmarkEnd w:id="24"/>
    </w:p>
    <w:p w14:paraId="3F0B5B3F" w14:textId="77777777" w:rsidR="00035937" w:rsidRPr="007247A9" w:rsidRDefault="00A3162D" w:rsidP="00035937">
      <w:pPr>
        <w:pStyle w:val="Heading2"/>
      </w:pPr>
      <w:bookmarkStart w:id="25" w:name="_Toc268529003"/>
      <w:r>
        <w:t xml:space="preserve"> </w:t>
      </w:r>
      <w:bookmarkStart w:id="26" w:name="_Toc506798568"/>
      <w:r w:rsidR="00035937" w:rsidRPr="007247A9">
        <w:t>Quality of Source Data</w:t>
      </w:r>
      <w:bookmarkEnd w:id="25"/>
      <w:bookmarkEnd w:id="26"/>
    </w:p>
    <w:p w14:paraId="31B84AF7" w14:textId="5433D9D9" w:rsidR="00035937" w:rsidRDefault="00035937" w:rsidP="00035937">
      <w:r w:rsidRPr="007247A9">
        <w:t xml:space="preserve">High quality data output </w:t>
      </w:r>
      <w:bookmarkEnd w:id="22"/>
      <w:bookmarkEnd w:id="23"/>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ins w:id="27" w:author="Author">
        <w:r w:rsidR="001C4E38" w:rsidRPr="00A23038">
          <w:rPr>
            <w:rFonts w:ascii="Arial" w:hAnsi="Arial" w:cs="Arial"/>
            <w:color w:val="0070C0"/>
          </w:rPr>
          <w:t>For further information</w:t>
        </w:r>
        <w:r w:rsidR="001C4E38">
          <w:rPr>
            <w:rFonts w:ascii="Arial" w:hAnsi="Arial" w:cs="Arial"/>
            <w:color w:val="0070C0"/>
          </w:rPr>
          <w:t>, please also refer to Section 2</w:t>
        </w:r>
        <w:r w:rsidR="001C4E38" w:rsidRPr="00A23038">
          <w:rPr>
            <w:rFonts w:ascii="Arial" w:hAnsi="Arial" w:cs="Arial"/>
            <w:color w:val="0070C0"/>
          </w:rPr>
          <w:t xml:space="preserve"> of the MedDRA Points to Consider Companion Document which contains </w:t>
        </w:r>
        <w:r w:rsidR="001C4E38">
          <w:rPr>
            <w:rFonts w:ascii="Arial" w:hAnsi="Arial" w:cs="Arial"/>
            <w:color w:val="0070C0"/>
          </w:rPr>
          <w:t xml:space="preserve">detailed examples and </w:t>
        </w:r>
        <w:r w:rsidR="001C4E38" w:rsidRPr="00A23038">
          <w:rPr>
            <w:rFonts w:ascii="Arial" w:hAnsi="Arial" w:cs="Arial"/>
            <w:color w:val="0070C0"/>
          </w:rPr>
          <w:t>guidance</w:t>
        </w:r>
        <w:r w:rsidR="001C4E38">
          <w:rPr>
            <w:rFonts w:ascii="Arial" w:hAnsi="Arial" w:cs="Arial"/>
            <w:color w:val="0070C0"/>
          </w:rPr>
          <w:t xml:space="preserve"> on data quality </w:t>
        </w:r>
        <w:r w:rsidR="001C4E38" w:rsidRPr="00A23038">
          <w:rPr>
            <w:rFonts w:ascii="Arial" w:hAnsi="Arial" w:cs="Arial"/>
            <w:color w:val="0070C0"/>
          </w:rPr>
          <w:t>(s</w:t>
        </w:r>
        <w:r w:rsidR="001C4E38">
          <w:rPr>
            <w:rFonts w:ascii="Arial" w:hAnsi="Arial" w:cs="Arial"/>
            <w:color w:val="0070C0"/>
          </w:rPr>
          <w:t>ee Appendix, Section 6.1)</w:t>
        </w:r>
        <w:r w:rsidR="001C4E38" w:rsidRPr="00A23038">
          <w:rPr>
            <w:rFonts w:ascii="Arial" w:hAnsi="Arial" w:cs="Arial"/>
            <w:color w:val="0070C0"/>
          </w:rPr>
          <w:t>.</w:t>
        </w:r>
      </w:ins>
      <w:r w:rsidRPr="007247A9">
        <w:t xml:space="preserve">     </w:t>
      </w:r>
    </w:p>
    <w:p w14:paraId="0620BFB9" w14:textId="77777777" w:rsidR="00035937" w:rsidRPr="007247A9" w:rsidRDefault="00A3162D">
      <w:pPr>
        <w:pStyle w:val="Heading3"/>
      </w:pPr>
      <w:bookmarkStart w:id="28" w:name="_Toc268529004"/>
      <w:r>
        <w:t xml:space="preserve"> </w:t>
      </w:r>
      <w:bookmarkStart w:id="29" w:name="_Toc506798569"/>
      <w:r w:rsidR="00035937" w:rsidRPr="007247A9">
        <w:t>Data conversion considerations</w:t>
      </w:r>
      <w:bookmarkEnd w:id="28"/>
      <w:bookmarkEnd w:id="29"/>
    </w:p>
    <w:p w14:paraId="3167D574" w14:textId="77777777" w:rsidR="00035937" w:rsidRDefault="00035937" w:rsidP="00035937">
      <w:r w:rsidRPr="007247A9">
        <w:t>Give special consideration to the method used to convert data from other terminologies into MedDRA. The methods used can impact retrieval and presentation strategies.</w:t>
      </w:r>
    </w:p>
    <w:p w14:paraId="77749449" w14:textId="77777777" w:rsidR="00035937" w:rsidRPr="007247A9" w:rsidRDefault="00035937" w:rsidP="00A327C4">
      <w:pPr>
        <w:numPr>
          <w:ilvl w:val="0"/>
          <w:numId w:val="2"/>
        </w:numPr>
      </w:pPr>
      <w:r w:rsidRPr="007247A9">
        <w:t>Method 1 – Data converted from legacy terminology terms to MedDRA</w:t>
      </w:r>
    </w:p>
    <w:p w14:paraId="4E69A9DB" w14:textId="77777777" w:rsidR="00035937" w:rsidRPr="007247A9" w:rsidRDefault="00035937" w:rsidP="00A4415D">
      <w:pPr>
        <w:numPr>
          <w:ilvl w:val="0"/>
          <w:numId w:val="1"/>
        </w:numPr>
        <w:spacing w:after="60"/>
      </w:pPr>
      <w:r w:rsidRPr="007247A9">
        <w:t>Results will reflect the specificity of the previous terminology</w:t>
      </w:r>
    </w:p>
    <w:p w14:paraId="46A621C8" w14:textId="77777777" w:rsidR="00035937" w:rsidRPr="007247A9" w:rsidRDefault="00035937" w:rsidP="00A4415D">
      <w:pPr>
        <w:numPr>
          <w:ilvl w:val="0"/>
          <w:numId w:val="1"/>
        </w:numPr>
        <w:spacing w:after="60"/>
      </w:pPr>
      <w:r w:rsidRPr="007247A9">
        <w:t>The benefits of the greater specificity of MedDRA are not attained</w:t>
      </w:r>
    </w:p>
    <w:p w14:paraId="6E6ACCB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035937" w:rsidRPr="006E1741" w14:paraId="4F6B179E" w14:textId="77777777">
        <w:trPr>
          <w:tblHeader/>
        </w:trPr>
        <w:tc>
          <w:tcPr>
            <w:tcW w:w="3099" w:type="dxa"/>
            <w:shd w:val="clear" w:color="auto" w:fill="E0E0E0"/>
            <w:vAlign w:val="center"/>
          </w:tcPr>
          <w:p w14:paraId="123CB199"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D75ECB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7006C972" w14:textId="77777777" w:rsidR="00035937" w:rsidRPr="005964C5" w:rsidRDefault="00817C94" w:rsidP="00B974A4">
            <w:pPr>
              <w:spacing w:before="60" w:after="60"/>
              <w:jc w:val="center"/>
              <w:rPr>
                <w:b/>
              </w:rPr>
            </w:pPr>
            <w:r w:rsidRPr="005964C5">
              <w:rPr>
                <w:b/>
              </w:rPr>
              <w:t>MedDRA Term</w:t>
            </w:r>
          </w:p>
        </w:tc>
      </w:tr>
      <w:tr w:rsidR="00035937" w:rsidRPr="006E1741" w14:paraId="7B654534" w14:textId="77777777">
        <w:tc>
          <w:tcPr>
            <w:tcW w:w="3099" w:type="dxa"/>
            <w:vAlign w:val="center"/>
          </w:tcPr>
          <w:p w14:paraId="5A75F651"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7A776D2B" w14:textId="77777777" w:rsidR="00035937" w:rsidRPr="005964C5" w:rsidRDefault="00817C94" w:rsidP="00B974A4">
            <w:pPr>
              <w:spacing w:before="60" w:after="60"/>
            </w:pPr>
            <w:r w:rsidRPr="005964C5">
              <w:t>Gastrointestinal Disorder</w:t>
            </w:r>
          </w:p>
        </w:tc>
        <w:tc>
          <w:tcPr>
            <w:tcW w:w="2668" w:type="dxa"/>
            <w:vAlign w:val="center"/>
          </w:tcPr>
          <w:p w14:paraId="52A41277" w14:textId="77777777" w:rsidR="00035937" w:rsidRPr="005964C5" w:rsidRDefault="00817C94" w:rsidP="00B974A4">
            <w:pPr>
              <w:spacing w:before="60" w:after="60"/>
              <w:jc w:val="center"/>
            </w:pPr>
            <w:r w:rsidRPr="005964C5">
              <w:t>Gastrointestinal disorder</w:t>
            </w:r>
          </w:p>
        </w:tc>
      </w:tr>
    </w:tbl>
    <w:p w14:paraId="771CE442" w14:textId="77777777" w:rsidR="00035937" w:rsidRPr="006E1741" w:rsidRDefault="00035937" w:rsidP="00035937"/>
    <w:p w14:paraId="2A6DA84C" w14:textId="77777777" w:rsidR="00035937" w:rsidRPr="006E1741" w:rsidRDefault="00971EF0" w:rsidP="00A327C4">
      <w:pPr>
        <w:numPr>
          <w:ilvl w:val="0"/>
          <w:numId w:val="2"/>
        </w:numPr>
      </w:pPr>
      <w:r>
        <w:t>Method 2 – Data converted from the original reported terms (verbatim terms) to MedDRA terms</w:t>
      </w:r>
    </w:p>
    <w:p w14:paraId="4BDE29E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035937" w:rsidRPr="006E1741" w14:paraId="2766AECC" w14:textId="77777777">
        <w:trPr>
          <w:tblHeader/>
        </w:trPr>
        <w:tc>
          <w:tcPr>
            <w:tcW w:w="3099" w:type="dxa"/>
            <w:shd w:val="clear" w:color="auto" w:fill="E0E0E0"/>
            <w:vAlign w:val="center"/>
          </w:tcPr>
          <w:p w14:paraId="24F94E0B"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0B33C368"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5BDC243A" w14:textId="77777777" w:rsidR="00035937" w:rsidRPr="005964C5" w:rsidRDefault="00817C94" w:rsidP="00B974A4">
            <w:pPr>
              <w:spacing w:before="60" w:after="60"/>
              <w:jc w:val="center"/>
              <w:rPr>
                <w:b/>
              </w:rPr>
            </w:pPr>
            <w:r w:rsidRPr="005964C5">
              <w:rPr>
                <w:b/>
              </w:rPr>
              <w:t>MedDRA Term</w:t>
            </w:r>
          </w:p>
        </w:tc>
      </w:tr>
      <w:tr w:rsidR="00035937" w:rsidRPr="006E1741" w14:paraId="3BDE2426" w14:textId="77777777">
        <w:tc>
          <w:tcPr>
            <w:tcW w:w="3099" w:type="dxa"/>
            <w:vAlign w:val="center"/>
          </w:tcPr>
          <w:p w14:paraId="294C86E7"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77E007A2" w14:textId="77777777" w:rsidR="00035937" w:rsidRPr="005964C5" w:rsidRDefault="00817C94" w:rsidP="00B974A4">
            <w:pPr>
              <w:spacing w:before="60" w:after="60"/>
            </w:pPr>
            <w:r w:rsidRPr="005964C5">
              <w:t>Gastrointestinal Disorder</w:t>
            </w:r>
          </w:p>
        </w:tc>
        <w:tc>
          <w:tcPr>
            <w:tcW w:w="2668" w:type="dxa"/>
            <w:vAlign w:val="center"/>
          </w:tcPr>
          <w:p w14:paraId="6891C923"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14:paraId="541D96E0" w14:textId="77777777" w:rsidR="00035937" w:rsidRPr="006E1741" w:rsidRDefault="00035937" w:rsidP="00035937"/>
    <w:p w14:paraId="0E31FDBF"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2EE05138" w14:textId="77777777" w:rsidR="00035937" w:rsidRDefault="00B974A4">
      <w:pPr>
        <w:pStyle w:val="Heading3"/>
      </w:pPr>
      <w:bookmarkStart w:id="30" w:name="_Toc268529005"/>
      <w:r>
        <w:t xml:space="preserve"> </w:t>
      </w:r>
      <w:bookmarkStart w:id="31" w:name="_Toc506798570"/>
      <w:r w:rsidR="00035937">
        <w:t>Impact of data conversion method</w:t>
      </w:r>
      <w:bookmarkEnd w:id="30"/>
      <w:bookmarkEnd w:id="31"/>
    </w:p>
    <w:p w14:paraId="6E989A19" w14:textId="77777777" w:rsidR="00D27139" w:rsidRDefault="00035937" w:rsidP="00035937">
      <w:r w:rsidRPr="007247A9">
        <w:t>Combining the two conversion methods described above can affect interpretation of data output</w:t>
      </w:r>
      <w:r w:rsidR="00AF61CE">
        <w:t>.</w:t>
      </w:r>
    </w:p>
    <w:p w14:paraId="6F5C993B" w14:textId="77777777" w:rsidR="00AC5620" w:rsidRDefault="00AC5620" w:rsidP="00035937"/>
    <w:p w14:paraId="4E6F58DB" w14:textId="77777777" w:rsidR="00AC5620" w:rsidRDefault="00AC5620" w:rsidP="00035937"/>
    <w:p w14:paraId="20B09D1B" w14:textId="77777777" w:rsidR="00AC5620" w:rsidRDefault="00AC5620" w:rsidP="00035937"/>
    <w:p w14:paraId="3287DC9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94FCB8F" w14:textId="77777777">
        <w:trPr>
          <w:tblHeader/>
        </w:trPr>
        <w:tc>
          <w:tcPr>
            <w:tcW w:w="8856" w:type="dxa"/>
            <w:shd w:val="clear" w:color="auto" w:fill="E0E0E0"/>
          </w:tcPr>
          <w:p w14:paraId="21266725"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0CA82E4C" w14:textId="77777777">
        <w:tc>
          <w:tcPr>
            <w:tcW w:w="8856" w:type="dxa"/>
          </w:tcPr>
          <w:p w14:paraId="654113F9"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2B04D03C" w14:textId="77777777" w:rsidR="00035937" w:rsidRPr="00B432FD" w:rsidRDefault="00035937" w:rsidP="00035937"/>
    <w:p w14:paraId="72B5513B"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30FA308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01E9CD08" w14:textId="77777777">
        <w:trPr>
          <w:tblHeader/>
        </w:trPr>
        <w:tc>
          <w:tcPr>
            <w:tcW w:w="8856" w:type="dxa"/>
            <w:shd w:val="clear" w:color="auto" w:fill="E0E0E0"/>
          </w:tcPr>
          <w:p w14:paraId="092595A0"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0F0EC617" w14:textId="77777777">
        <w:tc>
          <w:tcPr>
            <w:tcW w:w="8856" w:type="dxa"/>
          </w:tcPr>
          <w:p w14:paraId="016B5E56"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4D21759" w14:textId="77777777" w:rsidR="00AF61CE" w:rsidRDefault="00AF61CE" w:rsidP="00035937"/>
    <w:p w14:paraId="4AD6847C"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22A55C38" w14:textId="77777777" w:rsidR="00035937" w:rsidRPr="007247A9" w:rsidRDefault="00035937" w:rsidP="00035937">
      <w:pPr>
        <w:pStyle w:val="Heading2"/>
      </w:pPr>
      <w:bookmarkStart w:id="32" w:name="_Toc268529006"/>
      <w:bookmarkStart w:id="33" w:name="_Toc506798571"/>
      <w:r>
        <w:t>Documentation of Data Retrieval and Presentation Practices</w:t>
      </w:r>
      <w:bookmarkEnd w:id="32"/>
      <w:bookmarkEnd w:id="33"/>
    </w:p>
    <w:p w14:paraId="3CCF9BA6"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0392F7D7" w14:textId="77777777" w:rsidR="00035937" w:rsidRDefault="00035937" w:rsidP="00A4415D">
      <w:pPr>
        <w:numPr>
          <w:ilvl w:val="0"/>
          <w:numId w:val="3"/>
        </w:numPr>
        <w:spacing w:after="60"/>
      </w:pPr>
      <w:r>
        <w:t xml:space="preserve">MedDRA version used for the search </w:t>
      </w:r>
    </w:p>
    <w:p w14:paraId="383A9FFD" w14:textId="77777777" w:rsidR="00035937" w:rsidRDefault="00035937" w:rsidP="00A4415D">
      <w:pPr>
        <w:numPr>
          <w:ilvl w:val="0"/>
          <w:numId w:val="3"/>
        </w:numPr>
        <w:spacing w:after="60"/>
      </w:pPr>
      <w:r>
        <w:t xml:space="preserve">Search strategy methods (sufficiently detailed to be reproducible)   </w:t>
      </w:r>
    </w:p>
    <w:p w14:paraId="3C187F2F" w14:textId="77777777" w:rsidR="00035937" w:rsidRDefault="00035937" w:rsidP="00A4415D">
      <w:pPr>
        <w:numPr>
          <w:ilvl w:val="0"/>
          <w:numId w:val="3"/>
        </w:numPr>
        <w:spacing w:after="60"/>
      </w:pPr>
      <w:r>
        <w:t xml:space="preserve">Version update processes      </w:t>
      </w:r>
    </w:p>
    <w:p w14:paraId="12D3F27D" w14:textId="77777777" w:rsidR="00035937" w:rsidRPr="00D155CB" w:rsidRDefault="00035937" w:rsidP="00A4415D">
      <w:pPr>
        <w:numPr>
          <w:ilvl w:val="0"/>
          <w:numId w:val="3"/>
        </w:numPr>
        <w:spacing w:after="60"/>
      </w:pPr>
      <w:r>
        <w:t xml:space="preserve">Processes for creating and maintaining customized MedDRA queries                                                                                                                                                                                                                             </w:t>
      </w:r>
    </w:p>
    <w:p w14:paraId="680A52AA" w14:textId="77777777" w:rsidR="00035937" w:rsidRPr="007247A9" w:rsidRDefault="00035937" w:rsidP="00035937">
      <w:pPr>
        <w:pStyle w:val="Heading2"/>
      </w:pPr>
      <w:bookmarkStart w:id="34" w:name="_Toc268529007"/>
      <w:bookmarkStart w:id="35" w:name="_Toc506798572"/>
      <w:r w:rsidRPr="007247A9">
        <w:lastRenderedPageBreak/>
        <w:t>Do Not Alter MedDRA</w:t>
      </w:r>
      <w:bookmarkEnd w:id="34"/>
      <w:bookmarkEnd w:id="35"/>
    </w:p>
    <w:p w14:paraId="6F1238DE"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291C992E" w14:textId="77777777" w:rsidR="00035937" w:rsidRPr="007247A9" w:rsidRDefault="00436EDD" w:rsidP="00035937">
      <w:pPr>
        <w:pStyle w:val="Heading2"/>
      </w:pPr>
      <w:bookmarkStart w:id="36" w:name="_Toc268529008"/>
      <w:bookmarkStart w:id="37" w:name="_Toc506798573"/>
      <w:r>
        <w:t>Organisation</w:t>
      </w:r>
      <w:r w:rsidR="00035937">
        <w:t>-Specific Data Characteristics</w:t>
      </w:r>
      <w:bookmarkEnd w:id="36"/>
      <w:bookmarkEnd w:id="37"/>
    </w:p>
    <w:p w14:paraId="492D4F5B"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6A4A2122"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38E615B4" w14:textId="77777777" w:rsidR="00035937" w:rsidRDefault="00035937" w:rsidP="00A4415D">
      <w:pPr>
        <w:numPr>
          <w:ilvl w:val="0"/>
          <w:numId w:val="4"/>
        </w:numPr>
        <w:spacing w:after="60"/>
      </w:pPr>
      <w:r>
        <w:t>Database structure (how the MedDRA hierarchy is stored and used)</w:t>
      </w:r>
    </w:p>
    <w:p w14:paraId="6DDB79FF" w14:textId="77777777" w:rsidR="00035937" w:rsidRDefault="00035937" w:rsidP="00A4415D">
      <w:pPr>
        <w:numPr>
          <w:ilvl w:val="0"/>
          <w:numId w:val="4"/>
        </w:numPr>
        <w:spacing w:after="60"/>
      </w:pPr>
      <w:r>
        <w:t>Data storage (e.g., level of term, synonym/reported term)</w:t>
      </w:r>
    </w:p>
    <w:p w14:paraId="17E42326" w14:textId="77777777" w:rsidR="00035937" w:rsidRDefault="00035937" w:rsidP="00A4415D">
      <w:pPr>
        <w:numPr>
          <w:ilvl w:val="0"/>
          <w:numId w:val="4"/>
        </w:numPr>
        <w:spacing w:after="60"/>
      </w:pPr>
      <w:r>
        <w:t>Data conversion from other terminologies (if applicable)</w:t>
      </w:r>
    </w:p>
    <w:p w14:paraId="262537DB" w14:textId="77777777" w:rsidR="00035937" w:rsidRDefault="00035937" w:rsidP="00A4415D">
      <w:pPr>
        <w:numPr>
          <w:ilvl w:val="0"/>
          <w:numId w:val="4"/>
        </w:numPr>
        <w:spacing w:after="60"/>
      </w:pPr>
      <w:r>
        <w:t>Coding practices over time</w:t>
      </w:r>
    </w:p>
    <w:p w14:paraId="7CDC983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000A53B4" w14:textId="77777777">
        <w:trPr>
          <w:tblHeader/>
        </w:trPr>
        <w:tc>
          <w:tcPr>
            <w:tcW w:w="8856" w:type="dxa"/>
            <w:shd w:val="clear" w:color="auto" w:fill="E0E0E0"/>
          </w:tcPr>
          <w:p w14:paraId="35C9212C" w14:textId="77777777" w:rsidR="00035937" w:rsidRPr="005964C5" w:rsidRDefault="00817C94" w:rsidP="00035937">
            <w:pPr>
              <w:jc w:val="center"/>
              <w:rPr>
                <w:b/>
              </w:rPr>
            </w:pPr>
            <w:r w:rsidRPr="005964C5">
              <w:rPr>
                <w:b/>
              </w:rPr>
              <w:t>Impact of Coding Practices Over Time</w:t>
            </w:r>
          </w:p>
        </w:tc>
      </w:tr>
      <w:tr w:rsidR="00035937" w:rsidRPr="00B432FD" w14:paraId="70B29B1F" w14:textId="77777777">
        <w:tc>
          <w:tcPr>
            <w:tcW w:w="8856" w:type="dxa"/>
          </w:tcPr>
          <w:p w14:paraId="2739D52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0EF5E1F6" w14:textId="77777777" w:rsidR="00035937" w:rsidRPr="00B432FD" w:rsidRDefault="00035937" w:rsidP="00035937"/>
    <w:p w14:paraId="09EA4AD9" w14:textId="77777777" w:rsidR="00035937" w:rsidRPr="00B432FD" w:rsidRDefault="00971EF0" w:rsidP="00A327C4">
      <w:pPr>
        <w:numPr>
          <w:ilvl w:val="0"/>
          <w:numId w:val="4"/>
        </w:numPr>
      </w:pPr>
      <w:r w:rsidRPr="00B432FD">
        <w:t>Limitations or restrictions</w:t>
      </w:r>
    </w:p>
    <w:p w14:paraId="7C462E4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9ACF8C8" w14:textId="77777777">
        <w:trPr>
          <w:tblHeader/>
        </w:trPr>
        <w:tc>
          <w:tcPr>
            <w:tcW w:w="8856" w:type="dxa"/>
            <w:shd w:val="clear" w:color="auto" w:fill="E0E0E0"/>
          </w:tcPr>
          <w:p w14:paraId="2B6B97D8"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7B8C9B9A" w14:textId="77777777">
        <w:tc>
          <w:tcPr>
            <w:tcW w:w="8856" w:type="dxa"/>
          </w:tcPr>
          <w:p w14:paraId="5BD0FD27"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5C3A6C5D" w14:textId="77777777" w:rsidR="00C33BF3" w:rsidRDefault="00C33BF3" w:rsidP="00035937"/>
    <w:p w14:paraId="485C0AB8" w14:textId="77777777" w:rsidR="00035937" w:rsidRDefault="00035937" w:rsidP="00A327C4">
      <w:pPr>
        <w:numPr>
          <w:ilvl w:val="0"/>
          <w:numId w:val="4"/>
        </w:numPr>
      </w:pPr>
      <w:r>
        <w:t>Term selection principles used</w:t>
      </w:r>
    </w:p>
    <w:p w14:paraId="0E141402" w14:textId="77777777" w:rsidR="00035937" w:rsidRDefault="00035937" w:rsidP="00A4415D">
      <w:pPr>
        <w:numPr>
          <w:ilvl w:val="0"/>
          <w:numId w:val="5"/>
        </w:numPr>
        <w:spacing w:after="60"/>
      </w:pPr>
      <w:r w:rsidRPr="00ED6C4C">
        <w:lastRenderedPageBreak/>
        <w:t>Selecting more than one term when coding a medical condition increases counts of</w:t>
      </w:r>
      <w:r>
        <w:t xml:space="preserve"> </w:t>
      </w:r>
      <w:r w:rsidRPr="00ED6C4C">
        <w:t>terms.</w:t>
      </w:r>
    </w:p>
    <w:p w14:paraId="33503811" w14:textId="77777777" w:rsidR="00035937" w:rsidRDefault="00035937" w:rsidP="00A4415D">
      <w:pPr>
        <w:numPr>
          <w:ilvl w:val="0"/>
          <w:numId w:val="5"/>
        </w:numPr>
        <w:spacing w:after="60"/>
      </w:pPr>
      <w:r>
        <w:t>Selecting a diagnosis term only (and not terms for signs and symptoms) reduces the counts of terms.</w:t>
      </w:r>
    </w:p>
    <w:p w14:paraId="2783A584"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00717B6B" w14:textId="77777777" w:rsidR="00035937" w:rsidRPr="007247A9" w:rsidRDefault="00035937" w:rsidP="00035937">
      <w:pPr>
        <w:pStyle w:val="Heading2"/>
      </w:pPr>
      <w:bookmarkStart w:id="38" w:name="_Toc268529009"/>
      <w:bookmarkStart w:id="39" w:name="_Toc506798574"/>
      <w:r>
        <w:t>Characteristics of MedDRA that Impact Data Retrieval and Analysis</w:t>
      </w:r>
      <w:bookmarkEnd w:id="38"/>
      <w:bookmarkEnd w:id="39"/>
    </w:p>
    <w:p w14:paraId="1C986FC5" w14:textId="77777777" w:rsidR="00035937" w:rsidRDefault="00035937" w:rsidP="00035937">
      <w:pPr>
        <w:rPr>
          <w:i/>
        </w:rPr>
      </w:pPr>
      <w:r>
        <w:t xml:space="preserve">MedDRA’s structure, rules and conventions are detailed in the MedDRA </w:t>
      </w:r>
      <w:r>
        <w:rPr>
          <w:i/>
        </w:rPr>
        <w:t xml:space="preserve">Introductory Guide.  </w:t>
      </w:r>
    </w:p>
    <w:p w14:paraId="1F049F61" w14:textId="77777777" w:rsidR="00035937" w:rsidRDefault="00035937" w:rsidP="00CA0560">
      <w:r>
        <w:t>Keep the following MedDRA characteristics in mind for data retrieval and presentation:</w:t>
      </w:r>
    </w:p>
    <w:p w14:paraId="0F62FDCF" w14:textId="77777777" w:rsidR="0046531A" w:rsidRDefault="00CA0560">
      <w:pPr>
        <w:pStyle w:val="Heading3"/>
      </w:pPr>
      <w:bookmarkStart w:id="40" w:name="_Toc268529010"/>
      <w:r>
        <w:t xml:space="preserve"> </w:t>
      </w:r>
      <w:bookmarkStart w:id="41" w:name="_Toc506798575"/>
      <w:r w:rsidR="00035937">
        <w:t>Grouping terms (HLTs and HLGTs)</w:t>
      </w:r>
      <w:bookmarkEnd w:id="40"/>
      <w:bookmarkEnd w:id="41"/>
    </w:p>
    <w:p w14:paraId="63AF9473" w14:textId="77777777" w:rsidR="00035937" w:rsidRDefault="00035937" w:rsidP="00CA0560">
      <w:r>
        <w:t>The HLT and HLGT levels are an additional tool for data analysis and retrieval as they provide clinically relevant groupings of terms.</w:t>
      </w:r>
    </w:p>
    <w:p w14:paraId="61DEE258"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33BF3" w:rsidRPr="006E1741" w14:paraId="5662D041" w14:textId="77777777">
        <w:trPr>
          <w:tblHeader/>
        </w:trPr>
        <w:tc>
          <w:tcPr>
            <w:tcW w:w="8856" w:type="dxa"/>
            <w:shd w:val="clear" w:color="auto" w:fill="E0E0E0"/>
          </w:tcPr>
          <w:p w14:paraId="3E9E34F7" w14:textId="77777777" w:rsidR="00C33BF3" w:rsidRPr="005964C5" w:rsidRDefault="00C33BF3" w:rsidP="00C33BF3">
            <w:pPr>
              <w:spacing w:before="60" w:after="60"/>
              <w:jc w:val="center"/>
              <w:rPr>
                <w:b/>
              </w:rPr>
            </w:pPr>
            <w:r w:rsidRPr="005964C5">
              <w:rPr>
                <w:b/>
              </w:rPr>
              <w:t>Cardiac Arrhythmias</w:t>
            </w:r>
          </w:p>
        </w:tc>
      </w:tr>
      <w:tr w:rsidR="00C33BF3" w:rsidRPr="006E1741" w14:paraId="7D7BADC6" w14:textId="77777777">
        <w:tc>
          <w:tcPr>
            <w:tcW w:w="8856" w:type="dxa"/>
          </w:tcPr>
          <w:p w14:paraId="27DC365D"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461E6514"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17187B32" w14:textId="77777777" w:rsidR="00C33BF3" w:rsidRPr="00F656FF" w:rsidRDefault="00C33BF3" w:rsidP="00C33BF3">
            <w:pPr>
              <w:spacing w:before="60" w:after="60"/>
              <w:rPr>
                <w:i/>
              </w:rPr>
            </w:pPr>
            <w:r w:rsidRPr="005964C5">
              <w:t xml:space="preserve">                                    HLT </w:t>
            </w:r>
            <w:r w:rsidRPr="00F656FF">
              <w:rPr>
                <w:i/>
              </w:rPr>
              <w:t>Rate and rhythm disorders NEC</w:t>
            </w:r>
          </w:p>
          <w:p w14:paraId="213AF938" w14:textId="77777777" w:rsidR="00C33BF3" w:rsidRPr="00F656FF" w:rsidRDefault="00C33BF3" w:rsidP="00C33BF3">
            <w:pPr>
              <w:spacing w:before="60" w:after="60"/>
              <w:rPr>
                <w:i/>
              </w:rPr>
            </w:pPr>
            <w:r w:rsidRPr="005964C5">
              <w:t xml:space="preserve">                                    HLT </w:t>
            </w:r>
            <w:r w:rsidRPr="00F656FF">
              <w:rPr>
                <w:i/>
              </w:rPr>
              <w:t>Supraventricular arrhythmias</w:t>
            </w:r>
          </w:p>
          <w:p w14:paraId="6E779AD4"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CC68164" w14:textId="77777777" w:rsidR="00C33BF3" w:rsidRPr="005964C5" w:rsidRDefault="00040DDB" w:rsidP="00035937">
      <w:r>
        <w:t xml:space="preserve"> </w:t>
      </w:r>
      <w:r w:rsidR="00C33BF3" w:rsidRPr="00C33BF3">
        <w:t>Example as of</w:t>
      </w:r>
      <w:r w:rsidR="00C33BF3">
        <w:t xml:space="preserve"> MedDRA Version 19.0</w:t>
      </w:r>
    </w:p>
    <w:p w14:paraId="365E8191" w14:textId="77777777" w:rsidR="00035937" w:rsidRPr="00016D92" w:rsidRDefault="00CA0560" w:rsidP="00A300D5">
      <w:pPr>
        <w:pStyle w:val="Heading4"/>
      </w:pPr>
      <w:r w:rsidRPr="000A2B9D">
        <w:t xml:space="preserve"> </w:t>
      </w:r>
      <w:r w:rsidR="00035937" w:rsidRPr="00A300D5">
        <w:t>Review terms within a grouping term</w:t>
      </w:r>
    </w:p>
    <w:p w14:paraId="629D5FE8" w14:textId="77777777" w:rsidR="004D27FA" w:rsidRDefault="00035937" w:rsidP="00035937">
      <w:r>
        <w:t xml:space="preserve">Review terms within the HLGT or HLT of interest to be sure that all terms therein are suited </w:t>
      </w:r>
      <w:proofErr w:type="gramStart"/>
      <w:r>
        <w:t>for the purpose of</w:t>
      </w:r>
      <w:proofErr w:type="gramEnd"/>
      <w:r>
        <w:t xml:space="preserve"> the output.</w:t>
      </w:r>
    </w:p>
    <w:p w14:paraId="4A75250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CADF386" w14:textId="77777777">
        <w:trPr>
          <w:tblHeader/>
        </w:trPr>
        <w:tc>
          <w:tcPr>
            <w:tcW w:w="8856" w:type="dxa"/>
            <w:shd w:val="clear" w:color="auto" w:fill="E0E0E0"/>
          </w:tcPr>
          <w:p w14:paraId="0B19ED36" w14:textId="77777777" w:rsidR="00035937" w:rsidRPr="005964C5" w:rsidRDefault="00817C94" w:rsidP="0066029E">
            <w:pPr>
              <w:spacing w:before="60" w:after="60"/>
              <w:jc w:val="center"/>
              <w:rPr>
                <w:b/>
              </w:rPr>
            </w:pPr>
            <w:r w:rsidRPr="005964C5">
              <w:rPr>
                <w:b/>
              </w:rPr>
              <w:t>Blood Pressure Terms</w:t>
            </w:r>
          </w:p>
        </w:tc>
      </w:tr>
      <w:tr w:rsidR="00035937" w:rsidRPr="006E1741" w14:paraId="6C36109B" w14:textId="77777777">
        <w:tc>
          <w:tcPr>
            <w:tcW w:w="8856" w:type="dxa"/>
          </w:tcPr>
          <w:p w14:paraId="386463C0"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7E539131" w14:textId="77777777" w:rsidR="00035937" w:rsidRPr="00F656FF" w:rsidRDefault="00817C94" w:rsidP="0066029E">
            <w:pPr>
              <w:spacing w:before="60" w:after="60"/>
              <w:rPr>
                <w:i/>
              </w:rPr>
            </w:pPr>
            <w:r w:rsidRPr="005964C5">
              <w:t xml:space="preserve">                                    PT </w:t>
            </w:r>
            <w:r w:rsidRPr="00F656FF">
              <w:rPr>
                <w:i/>
              </w:rPr>
              <w:t>Blood pressure abnormal</w:t>
            </w:r>
          </w:p>
          <w:p w14:paraId="66F5F9D6" w14:textId="77777777" w:rsidR="00035937" w:rsidRPr="00F656FF" w:rsidRDefault="00817C94" w:rsidP="0066029E">
            <w:pPr>
              <w:spacing w:before="60" w:after="60"/>
              <w:rPr>
                <w:i/>
              </w:rPr>
            </w:pPr>
            <w:r w:rsidRPr="005964C5">
              <w:t xml:space="preserve">                                    PT </w:t>
            </w:r>
            <w:r w:rsidRPr="00F656FF">
              <w:rPr>
                <w:i/>
              </w:rPr>
              <w:t>Blood pressure decreased</w:t>
            </w:r>
          </w:p>
          <w:p w14:paraId="057E7C75" w14:textId="77777777" w:rsidR="00035937" w:rsidRDefault="00817C94" w:rsidP="0066029E">
            <w:pPr>
              <w:spacing w:before="60" w:after="60"/>
              <w:rPr>
                <w:i/>
              </w:rPr>
            </w:pPr>
            <w:r w:rsidRPr="005964C5">
              <w:t xml:space="preserve">                                    PT </w:t>
            </w:r>
            <w:r w:rsidRPr="00F656FF">
              <w:rPr>
                <w:i/>
              </w:rPr>
              <w:t>Blood pressure increased</w:t>
            </w:r>
          </w:p>
          <w:p w14:paraId="607955B1" w14:textId="77777777" w:rsidR="00A62A10" w:rsidRDefault="00A62A10" w:rsidP="00A62A10">
            <w:pPr>
              <w:spacing w:before="60" w:after="60"/>
              <w:rPr>
                <w:i/>
              </w:rPr>
            </w:pPr>
            <w:r>
              <w:lastRenderedPageBreak/>
              <w:t xml:space="preserve">                                    </w:t>
            </w:r>
            <w:r w:rsidRPr="005964C5">
              <w:t xml:space="preserve">PT </w:t>
            </w:r>
            <w:r>
              <w:rPr>
                <w:i/>
              </w:rPr>
              <w:t>Blood pressure measurement</w:t>
            </w:r>
          </w:p>
          <w:p w14:paraId="29D94231" w14:textId="77777777" w:rsidR="00A62A10" w:rsidRPr="00F656FF" w:rsidRDefault="00A62A10" w:rsidP="0066029E">
            <w:pPr>
              <w:spacing w:before="60" w:after="60"/>
              <w:rPr>
                <w:i/>
              </w:rPr>
            </w:pPr>
          </w:p>
          <w:p w14:paraId="0ECD11F1"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14:paraId="71280424" w14:textId="77777777" w:rsidR="00875011" w:rsidRDefault="003E72A4">
      <w:pPr>
        <w:rPr>
          <w:b/>
          <w:kern w:val="16"/>
        </w:rPr>
      </w:pPr>
      <w:r w:rsidRPr="00C33BF3">
        <w:lastRenderedPageBreak/>
        <w:t xml:space="preserve">Example as of </w:t>
      </w:r>
      <w:r w:rsidR="00040DDB" w:rsidRPr="00C33BF3">
        <w:t>MedDRA Version 19.0</w:t>
      </w:r>
    </w:p>
    <w:p w14:paraId="2733C068" w14:textId="77777777" w:rsidR="00035937" w:rsidRDefault="0066029E">
      <w:pPr>
        <w:pStyle w:val="Heading3"/>
      </w:pPr>
      <w:r>
        <w:t xml:space="preserve"> </w:t>
      </w:r>
      <w:bookmarkStart w:id="42" w:name="_Toc506798576"/>
      <w:r w:rsidR="00035937">
        <w:t>Granularity</w:t>
      </w:r>
      <w:bookmarkEnd w:id="42"/>
    </w:p>
    <w:p w14:paraId="07691BD8"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665DDA93" w14:textId="77777777"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39972094" w14:textId="77777777" w:rsidR="00035937" w:rsidRDefault="0066029E">
      <w:pPr>
        <w:pStyle w:val="Heading3"/>
      </w:pPr>
      <w:r>
        <w:t xml:space="preserve"> </w:t>
      </w:r>
      <w:bookmarkStart w:id="43" w:name="_Toc506798577"/>
      <w:r w:rsidR="00BF0EC6">
        <w:t>Multiaxial</w:t>
      </w:r>
      <w:r w:rsidR="00035937">
        <w:t>ity</w:t>
      </w:r>
      <w:bookmarkEnd w:id="43"/>
    </w:p>
    <w:p w14:paraId="75C9AC2C" w14:textId="77777777" w:rsidR="00035937" w:rsidRDefault="00BF0EC6" w:rsidP="00035937">
      <w:r>
        <w:t>Multiaxial</w:t>
      </w:r>
      <w:r w:rsidR="00035937">
        <w:t xml:space="preserve">ity means that a PT may exist in more than one SOC. This allows terms to be grouped in different, but medically appropriate, ways (e.g., by </w:t>
      </w:r>
      <w:proofErr w:type="spellStart"/>
      <w:r w:rsidR="00FD300E">
        <w:t>a</w:t>
      </w:r>
      <w:r w:rsidR="00035937">
        <w:t>etiology</w:t>
      </w:r>
      <w:proofErr w:type="spellEnd"/>
      <w:r w:rsidR="00035937">
        <w:t xml:space="preserve"> or organ system). Each PT is assigned one primary SOC; all other SOC assignments for that PT are called “secondary”. Having a single primary SOC prevents double counting of events when outputting data from all SOCs.</w:t>
      </w:r>
      <w:r w:rsidR="001E6E8D">
        <w:t xml:space="preserve"> </w:t>
      </w:r>
      <w:r w:rsidR="00035937">
        <w:t xml:space="preserve">All possible secondary SOC assignments for any given PT may not be present in MedDRA. However, new or revised SOC assignments can be created </w:t>
      </w:r>
      <w:proofErr w:type="gramStart"/>
      <w:r w:rsidR="00035937">
        <w:t>as a result of</w:t>
      </w:r>
      <w:proofErr w:type="gramEnd"/>
      <w:r w:rsidR="00035937">
        <w:t xml:space="preserve"> the change request process.</w:t>
      </w:r>
    </w:p>
    <w:p w14:paraId="54DF0F17" w14:textId="77777777" w:rsidR="00035937" w:rsidRDefault="00035937" w:rsidP="00A300D5">
      <w:pPr>
        <w:pStyle w:val="Heading4"/>
      </w:pPr>
      <w:r>
        <w:t>Primary SOC assignment rules</w:t>
      </w:r>
    </w:p>
    <w:p w14:paraId="0C52CFFB" w14:textId="77777777" w:rsidR="00035937" w:rsidRDefault="00035937" w:rsidP="00035937">
      <w:r>
        <w:t xml:space="preserve">Primary SOC assignment rules are described in the MedDRA </w:t>
      </w:r>
      <w:r>
        <w:rPr>
          <w:i/>
        </w:rPr>
        <w:t>Introductory Guide</w:t>
      </w:r>
      <w:r>
        <w:t xml:space="preserve">.  These rules affect the way terms are placed in MedDRA and determine their data display by SOC. Because these rules allow for terms related to a </w:t>
      </w:r>
      <w:proofErr w:type="gramStart"/>
      <w:r>
        <w:t>particular medical</w:t>
      </w:r>
      <w:proofErr w:type="gramEnd"/>
      <w:r>
        <w:t xml:space="preserve"> condition to be in more than one SOC, users should be familiar with the general structure and content of all MedDRA SOCs to be sure that data are not overlooked.</w:t>
      </w:r>
    </w:p>
    <w:p w14:paraId="600195DE" w14:textId="77777777" w:rsidR="00875011" w:rsidRDefault="00875011">
      <w:r>
        <w:br w:type="page"/>
      </w:r>
    </w:p>
    <w:p w14:paraId="37DF3CA4" w14:textId="77777777"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2E775906" w14:textId="77777777">
        <w:trPr>
          <w:tblHeader/>
        </w:trPr>
        <w:tc>
          <w:tcPr>
            <w:tcW w:w="2268" w:type="dxa"/>
            <w:shd w:val="clear" w:color="auto" w:fill="D9D9D9"/>
          </w:tcPr>
          <w:p w14:paraId="0A263500"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76CBF72C" w14:textId="77777777" w:rsidR="00035937" w:rsidRPr="00B32745" w:rsidRDefault="00817C94" w:rsidP="0066029E">
            <w:pPr>
              <w:spacing w:before="60" w:after="60"/>
              <w:jc w:val="center"/>
              <w:rPr>
                <w:b/>
              </w:rPr>
            </w:pPr>
            <w:r w:rsidRPr="00B32745">
              <w:rPr>
                <w:b/>
              </w:rPr>
              <w:t>Primary SOC Rule</w:t>
            </w:r>
          </w:p>
        </w:tc>
        <w:tc>
          <w:tcPr>
            <w:tcW w:w="2430" w:type="dxa"/>
            <w:shd w:val="clear" w:color="auto" w:fill="D9D9D9"/>
          </w:tcPr>
          <w:p w14:paraId="09D63957" w14:textId="77777777" w:rsidR="00035937" w:rsidRPr="00A4415D" w:rsidRDefault="00817C94" w:rsidP="0066029E">
            <w:pPr>
              <w:spacing w:before="60" w:after="60"/>
              <w:jc w:val="center"/>
              <w:rPr>
                <w:b/>
              </w:rPr>
            </w:pPr>
            <w:r w:rsidRPr="00A4415D">
              <w:rPr>
                <w:b/>
              </w:rPr>
              <w:t>Example</w:t>
            </w:r>
          </w:p>
        </w:tc>
        <w:tc>
          <w:tcPr>
            <w:tcW w:w="2880" w:type="dxa"/>
            <w:shd w:val="clear" w:color="auto" w:fill="D9D9D9"/>
          </w:tcPr>
          <w:p w14:paraId="7A6276E0" w14:textId="77777777" w:rsidR="00035937" w:rsidRPr="00A4415D" w:rsidRDefault="00817C94" w:rsidP="0066029E">
            <w:pPr>
              <w:spacing w:before="60" w:after="60"/>
              <w:jc w:val="center"/>
              <w:rPr>
                <w:b/>
              </w:rPr>
            </w:pPr>
            <w:r w:rsidRPr="00A4415D">
              <w:rPr>
                <w:b/>
              </w:rPr>
              <w:t>Comment</w:t>
            </w:r>
          </w:p>
        </w:tc>
      </w:tr>
      <w:tr w:rsidR="00035937" w:rsidRPr="006E1741" w14:paraId="6F7ED4DD" w14:textId="77777777">
        <w:tc>
          <w:tcPr>
            <w:tcW w:w="2268" w:type="dxa"/>
          </w:tcPr>
          <w:p w14:paraId="339F1984" w14:textId="77777777" w:rsidR="00035937" w:rsidRPr="00B32745" w:rsidRDefault="00817C94" w:rsidP="0066029E">
            <w:pPr>
              <w:spacing w:before="60" w:after="60"/>
              <w:jc w:val="center"/>
            </w:pPr>
            <w:r w:rsidRPr="00F708C3">
              <w:t>Congenital</w:t>
            </w:r>
          </w:p>
        </w:tc>
        <w:tc>
          <w:tcPr>
            <w:tcW w:w="2340" w:type="dxa"/>
          </w:tcPr>
          <w:p w14:paraId="79A2AABA"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14:paraId="707C903D"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14:paraId="75B658F0"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4270112A" w14:textId="77777777">
        <w:tc>
          <w:tcPr>
            <w:tcW w:w="2268" w:type="dxa"/>
          </w:tcPr>
          <w:p w14:paraId="6FB90EDB" w14:textId="77777777" w:rsidR="00035937" w:rsidRPr="00B32745" w:rsidRDefault="00817C94" w:rsidP="0066029E">
            <w:pPr>
              <w:spacing w:before="60" w:after="60"/>
              <w:jc w:val="center"/>
            </w:pPr>
            <w:r w:rsidRPr="00F708C3">
              <w:t>Neoplastic</w:t>
            </w:r>
          </w:p>
        </w:tc>
        <w:tc>
          <w:tcPr>
            <w:tcW w:w="2340" w:type="dxa"/>
          </w:tcPr>
          <w:p w14:paraId="297BC90B"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14:paraId="0CDC6A9D"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14:paraId="7EF2C4AD"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0D37893F" w14:textId="77777777">
        <w:tc>
          <w:tcPr>
            <w:tcW w:w="2268" w:type="dxa"/>
          </w:tcPr>
          <w:p w14:paraId="604F5CE3" w14:textId="77777777" w:rsidR="00035937" w:rsidRPr="00B32745" w:rsidRDefault="00817C94" w:rsidP="0066029E">
            <w:pPr>
              <w:spacing w:before="60" w:after="60"/>
              <w:jc w:val="center"/>
            </w:pPr>
            <w:r w:rsidRPr="00F708C3">
              <w:t>Infectious</w:t>
            </w:r>
          </w:p>
        </w:tc>
        <w:tc>
          <w:tcPr>
            <w:tcW w:w="2340" w:type="dxa"/>
          </w:tcPr>
          <w:p w14:paraId="5FAB4821"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14:paraId="48FB07C2"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14:paraId="61657B49"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2698F4AE" w14:textId="77777777" w:rsidR="00035937" w:rsidRDefault="00035937" w:rsidP="00035937">
      <w:pPr>
        <w:jc w:val="center"/>
        <w:rPr>
          <w:rFonts w:ascii="Comic Sans MS" w:hAnsi="Comic Sans MS"/>
        </w:rPr>
      </w:pPr>
    </w:p>
    <w:p w14:paraId="54EF72EE" w14:textId="77777777" w:rsidR="0021566E" w:rsidRDefault="0021566E" w:rsidP="0021566E">
      <w:r w:rsidRPr="0021566E">
        <w:t xml:space="preserve">If a PT links to </w:t>
      </w:r>
      <w:r w:rsidR="00035937">
        <w:t>more than one of these three SOCs, the following priority is used to determine the primary SOC:</w:t>
      </w:r>
    </w:p>
    <w:p w14:paraId="0118E563"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3324C109"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240E4758"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52D3CE7A" w14:textId="77777777" w:rsidR="00035937" w:rsidRPr="00BF45EB" w:rsidRDefault="0066029E">
      <w:pPr>
        <w:pStyle w:val="Heading4"/>
      </w:pPr>
      <w:r w:rsidRPr="00BF45EB">
        <w:lastRenderedPageBreak/>
        <w:t xml:space="preserve"> </w:t>
      </w:r>
      <w:proofErr w:type="gramStart"/>
      <w:r w:rsidR="00035937" w:rsidRPr="00BF45EB">
        <w:t xml:space="preserve">Non </w:t>
      </w:r>
      <w:r w:rsidR="00BF0EC6" w:rsidRPr="00BF45EB">
        <w:t>multiaxial</w:t>
      </w:r>
      <w:proofErr w:type="gramEnd"/>
      <w:r w:rsidR="00035937" w:rsidRPr="00BF45EB">
        <w:t xml:space="preserve"> SOCs</w:t>
      </w:r>
      <w:r w:rsidR="00B45860" w:rsidRPr="00BF45EB">
        <w:br/>
      </w:r>
    </w:p>
    <w:p w14:paraId="22A4F5CD" w14:textId="77777777" w:rsidR="00035937" w:rsidRDefault="00035937" w:rsidP="00035937">
      <w:r>
        <w:t xml:space="preserve">Terms in the following three SOCs do not have </w:t>
      </w:r>
      <w:r w:rsidR="00BF0EC6">
        <w:t>multiaxial</w:t>
      </w:r>
      <w:r>
        <w:t xml:space="preserve"> links:</w:t>
      </w:r>
    </w:p>
    <w:p w14:paraId="2D76829B" w14:textId="77777777" w:rsidR="00035937" w:rsidRDefault="0066029E" w:rsidP="00A4415D">
      <w:pPr>
        <w:spacing w:after="60"/>
        <w:rPr>
          <w:i/>
        </w:rPr>
      </w:pPr>
      <w:r>
        <w:tab/>
      </w:r>
      <w:r w:rsidR="00035937">
        <w:t xml:space="preserve">SOC </w:t>
      </w:r>
      <w:r w:rsidR="00035937">
        <w:rPr>
          <w:i/>
        </w:rPr>
        <w:t>Investigations</w:t>
      </w:r>
    </w:p>
    <w:p w14:paraId="367D3293" w14:textId="77777777" w:rsidR="00035937" w:rsidRDefault="00035937" w:rsidP="00A4415D">
      <w:pPr>
        <w:spacing w:after="60"/>
        <w:rPr>
          <w:i/>
        </w:rPr>
      </w:pPr>
      <w:r>
        <w:rPr>
          <w:i/>
        </w:rPr>
        <w:tab/>
      </w:r>
      <w:r>
        <w:t xml:space="preserve">SOC </w:t>
      </w:r>
      <w:r>
        <w:rPr>
          <w:i/>
        </w:rPr>
        <w:t>Surgical and medical procedures</w:t>
      </w:r>
    </w:p>
    <w:p w14:paraId="7C0A0911" w14:textId="77777777" w:rsidR="00035937" w:rsidRDefault="00035937" w:rsidP="00A4415D">
      <w:pPr>
        <w:spacing w:after="60"/>
        <w:rPr>
          <w:i/>
        </w:rPr>
      </w:pPr>
      <w:r>
        <w:rPr>
          <w:i/>
        </w:rPr>
        <w:tab/>
      </w:r>
      <w:r>
        <w:t xml:space="preserve">SOC </w:t>
      </w:r>
      <w:r>
        <w:rPr>
          <w:i/>
        </w:rPr>
        <w:t>Social circumstances</w:t>
      </w:r>
    </w:p>
    <w:p w14:paraId="280ABEF3"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3F4C27C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3DB7281" w14:textId="77777777">
        <w:trPr>
          <w:tblHeader/>
        </w:trPr>
        <w:tc>
          <w:tcPr>
            <w:tcW w:w="8856" w:type="dxa"/>
            <w:shd w:val="clear" w:color="auto" w:fill="E0E0E0"/>
          </w:tcPr>
          <w:p w14:paraId="679FADCD" w14:textId="77777777" w:rsidR="00035937" w:rsidRPr="005964C5" w:rsidRDefault="00817C94" w:rsidP="0066029E">
            <w:pPr>
              <w:spacing w:before="60" w:after="60"/>
              <w:jc w:val="center"/>
              <w:rPr>
                <w:b/>
              </w:rPr>
            </w:pPr>
            <w:r w:rsidRPr="005964C5">
              <w:rPr>
                <w:b/>
              </w:rPr>
              <w:t xml:space="preserve">Impact of </w:t>
            </w:r>
            <w:proofErr w:type="gramStart"/>
            <w:r w:rsidRPr="005964C5">
              <w:rPr>
                <w:b/>
              </w:rPr>
              <w:t xml:space="preserve">Non </w:t>
            </w:r>
            <w:r w:rsidR="00BF0EC6">
              <w:rPr>
                <w:b/>
              </w:rPr>
              <w:t>Multiaxial</w:t>
            </w:r>
            <w:proofErr w:type="gramEnd"/>
            <w:r w:rsidRPr="005964C5">
              <w:rPr>
                <w:b/>
              </w:rPr>
              <w:t xml:space="preserve"> SOCs on Data Queries</w:t>
            </w:r>
          </w:p>
        </w:tc>
      </w:tr>
      <w:tr w:rsidR="00035937" w:rsidRPr="006E1741" w14:paraId="6981B237" w14:textId="77777777">
        <w:tc>
          <w:tcPr>
            <w:tcW w:w="8856" w:type="dxa"/>
          </w:tcPr>
          <w:p w14:paraId="44C4A152"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466D9457" w14:textId="77777777" w:rsidR="00035937" w:rsidRPr="005964C5" w:rsidRDefault="00035937" w:rsidP="0066029E">
            <w:pPr>
              <w:spacing w:before="60" w:after="60"/>
              <w:jc w:val="center"/>
              <w:rPr>
                <w:i/>
              </w:rPr>
            </w:pPr>
          </w:p>
          <w:p w14:paraId="74E0A75E"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proofErr w:type="gramStart"/>
            <w:r w:rsidRPr="005964C5">
              <w:rPr>
                <w:b/>
              </w:rPr>
              <w:t xml:space="preserve">non </w:t>
            </w:r>
            <w:r w:rsidR="00BF0EC6">
              <w:rPr>
                <w:b/>
              </w:rPr>
              <w:t>multiaxial</w:t>
            </w:r>
            <w:proofErr w:type="spellEnd"/>
            <w:proofErr w:type="gramEnd"/>
            <w:r w:rsidRPr="005964C5">
              <w:rPr>
                <w:b/>
              </w:rPr>
              <w:t xml:space="preserve"> SOCs could lead to incomplete analysis of thrombocytopenia.</w:t>
            </w:r>
          </w:p>
        </w:tc>
      </w:tr>
    </w:tbl>
    <w:p w14:paraId="2F9EC591" w14:textId="77777777" w:rsidR="00035937" w:rsidRDefault="00035937" w:rsidP="00035937">
      <w:pPr>
        <w:rPr>
          <w:b/>
        </w:rPr>
      </w:pPr>
    </w:p>
    <w:p w14:paraId="790E207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2E01734B"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F98F976" w14:textId="77777777">
        <w:trPr>
          <w:tblHeader/>
        </w:trPr>
        <w:tc>
          <w:tcPr>
            <w:tcW w:w="8856" w:type="dxa"/>
            <w:shd w:val="clear" w:color="auto" w:fill="E0E0E0"/>
          </w:tcPr>
          <w:p w14:paraId="08B0BEEB"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7A795F06" w14:textId="77777777">
        <w:tc>
          <w:tcPr>
            <w:tcW w:w="8856" w:type="dxa"/>
          </w:tcPr>
          <w:p w14:paraId="2AA717A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67426DC0" w14:textId="77777777" w:rsidR="00035937" w:rsidRPr="005964C5" w:rsidRDefault="00817C94" w:rsidP="0066029E">
            <w:pPr>
              <w:spacing w:before="60" w:after="60"/>
              <w:jc w:val="center"/>
              <w:rPr>
                <w:b/>
                <w:i/>
              </w:rPr>
            </w:pPr>
            <w:r w:rsidRPr="005964C5">
              <w:rPr>
                <w:b/>
              </w:rPr>
              <w:t xml:space="preserve">Failure to consider data coded in the </w:t>
            </w:r>
            <w:proofErr w:type="spellStart"/>
            <w:proofErr w:type="gramStart"/>
            <w:r w:rsidRPr="005964C5">
              <w:rPr>
                <w:b/>
              </w:rPr>
              <w:t xml:space="preserve">non </w:t>
            </w:r>
            <w:r w:rsidR="00BF0EC6">
              <w:rPr>
                <w:b/>
              </w:rPr>
              <w:t>multiaxial</w:t>
            </w:r>
            <w:proofErr w:type="spellEnd"/>
            <w:proofErr w:type="gramEnd"/>
            <w:r w:rsidRPr="005964C5">
              <w:rPr>
                <w:b/>
              </w:rPr>
              <w:t xml:space="preserve"> SOCs could lead to incomplete analysis.</w:t>
            </w:r>
          </w:p>
        </w:tc>
      </w:tr>
    </w:tbl>
    <w:p w14:paraId="1D3F6830" w14:textId="77777777" w:rsidR="00035937" w:rsidRDefault="00035937" w:rsidP="00035937"/>
    <w:p w14:paraId="248CA86B" w14:textId="77777777" w:rsidR="00035937" w:rsidRDefault="00035937" w:rsidP="00035937">
      <w:r>
        <w:t>Figure 2 further illustrates the impact of data coded as test results vs. the corresponding medical condition.</w:t>
      </w:r>
    </w:p>
    <w:p w14:paraId="4325E670" w14:textId="77777777" w:rsidR="00035937" w:rsidRDefault="0066029E">
      <w:pPr>
        <w:pStyle w:val="Heading4"/>
      </w:pPr>
      <w:r>
        <w:lastRenderedPageBreak/>
        <w:t xml:space="preserve"> </w:t>
      </w:r>
      <w:r w:rsidR="00035937" w:rsidRPr="00A45305">
        <w:t>Clinically related PTs</w:t>
      </w:r>
    </w:p>
    <w:p w14:paraId="2006412A" w14:textId="77777777" w:rsidR="00035937" w:rsidRDefault="00035937" w:rsidP="00035937">
      <w:r>
        <w:t xml:space="preserve">Clinically related PTs might be overlooked or not recognized as belonging together because they might be in different groupings within a single SOC or they may </w:t>
      </w:r>
      <w:proofErr w:type="gramStart"/>
      <w:r>
        <w:t>be located in</w:t>
      </w:r>
      <w:proofErr w:type="gramEnd"/>
      <w:r>
        <w:t xml:space="preserve"> more than one SOC</w:t>
      </w:r>
      <w:r w:rsidR="00906518">
        <w:t xml:space="preserve"> </w:t>
      </w:r>
      <w:r w:rsidR="00A95655">
        <w:t>(s</w:t>
      </w:r>
      <w:r>
        <w:t xml:space="preserve">ee Section </w:t>
      </w:r>
      <w:r w:rsidRPr="0057499D">
        <w:t>2.5.3</w:t>
      </w:r>
      <w:r>
        <w:t>).</w:t>
      </w:r>
    </w:p>
    <w:p w14:paraId="2AFEA00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BA8333F" w14:textId="77777777">
        <w:trPr>
          <w:tblHeader/>
        </w:trPr>
        <w:tc>
          <w:tcPr>
            <w:tcW w:w="8856" w:type="dxa"/>
            <w:shd w:val="clear" w:color="auto" w:fill="E0E0E0"/>
          </w:tcPr>
          <w:p w14:paraId="054D259A"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8E6886E" w14:textId="77777777">
        <w:tc>
          <w:tcPr>
            <w:tcW w:w="8856" w:type="dxa"/>
          </w:tcPr>
          <w:p w14:paraId="7EC301D4" w14:textId="77777777" w:rsidR="005F1AD7" w:rsidRPr="00F656FF" w:rsidRDefault="00817C94" w:rsidP="0066029E">
            <w:pPr>
              <w:spacing w:before="60" w:after="60"/>
              <w:rPr>
                <w:i/>
              </w:rPr>
            </w:pPr>
            <w:r w:rsidRPr="005964C5">
              <w:t xml:space="preserve">                       HLGT </w:t>
            </w:r>
            <w:r w:rsidRPr="00F656FF">
              <w:rPr>
                <w:i/>
              </w:rPr>
              <w:t>Epidermal and dermal conditions</w:t>
            </w:r>
          </w:p>
          <w:p w14:paraId="1A2A0B4B" w14:textId="77777777" w:rsidR="005F1AD7" w:rsidRPr="005964C5" w:rsidRDefault="00817C94" w:rsidP="0066029E">
            <w:pPr>
              <w:spacing w:before="60" w:after="60"/>
            </w:pPr>
            <w:r w:rsidRPr="005964C5">
              <w:t xml:space="preserve">                             HLT </w:t>
            </w:r>
            <w:r w:rsidRPr="00F656FF">
              <w:rPr>
                <w:i/>
              </w:rPr>
              <w:t>Bullous conditions</w:t>
            </w:r>
          </w:p>
          <w:p w14:paraId="59FFF7AA"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4BCD102C" w14:textId="77777777" w:rsidR="005F1AD7" w:rsidRPr="00F656FF" w:rsidRDefault="00817C94" w:rsidP="0066029E">
            <w:pPr>
              <w:spacing w:before="60" w:after="60"/>
              <w:rPr>
                <w:i/>
              </w:rPr>
            </w:pPr>
            <w:r w:rsidRPr="005964C5">
              <w:t xml:space="preserve">                                    PT </w:t>
            </w:r>
            <w:r w:rsidRPr="00F656FF">
              <w:rPr>
                <w:i/>
              </w:rPr>
              <w:t>Toxic epidermal necrolysis</w:t>
            </w:r>
          </w:p>
          <w:p w14:paraId="14F2328A" w14:textId="77777777" w:rsidR="005F1AD7" w:rsidRPr="005964C5" w:rsidRDefault="00817C94" w:rsidP="0066029E">
            <w:pPr>
              <w:spacing w:before="60" w:after="60"/>
            </w:pPr>
            <w:r w:rsidRPr="005964C5">
              <w:t xml:space="preserve">                             HLT </w:t>
            </w:r>
            <w:r w:rsidRPr="00F656FF">
              <w:rPr>
                <w:i/>
              </w:rPr>
              <w:t>Exfoliative conditions</w:t>
            </w:r>
          </w:p>
          <w:p w14:paraId="2A89A7B5" w14:textId="77777777" w:rsidR="005F1AD7" w:rsidRPr="00F656FF" w:rsidRDefault="00817C94" w:rsidP="0066029E">
            <w:pPr>
              <w:spacing w:before="60" w:after="60"/>
              <w:rPr>
                <w:i/>
              </w:rPr>
            </w:pPr>
            <w:r w:rsidRPr="005964C5">
              <w:t xml:space="preserve">                                    PT </w:t>
            </w:r>
            <w:r w:rsidRPr="00F656FF">
              <w:rPr>
                <w:i/>
              </w:rPr>
              <w:t>Dermatitis exfoliative</w:t>
            </w:r>
          </w:p>
          <w:p w14:paraId="7DF3A0D8" w14:textId="77777777" w:rsidR="005F1AD7" w:rsidRPr="005964C5" w:rsidRDefault="00817C94" w:rsidP="0066029E">
            <w:pPr>
              <w:spacing w:before="60" w:after="60"/>
            </w:pPr>
            <w:r w:rsidRPr="005964C5">
              <w:t xml:space="preserve">                                    PT </w:t>
            </w:r>
            <w:r w:rsidRPr="00F656FF">
              <w:rPr>
                <w:i/>
              </w:rPr>
              <w:t>Dermatitis exfoliative generalised</w:t>
            </w:r>
          </w:p>
          <w:p w14:paraId="066E735C" w14:textId="77777777"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14:paraId="564C51AF" w14:textId="77777777" w:rsidR="00035937" w:rsidRPr="005964C5" w:rsidRDefault="00817C94" w:rsidP="0066029E">
            <w:pPr>
              <w:spacing w:before="60" w:after="60"/>
            </w:pPr>
            <w:r w:rsidRPr="005964C5">
              <w:t xml:space="preserve">                                    PT </w:t>
            </w:r>
            <w:r w:rsidRPr="00F656FF">
              <w:rPr>
                <w:i/>
              </w:rPr>
              <w:t>Skin exfoliation</w:t>
            </w:r>
          </w:p>
        </w:tc>
      </w:tr>
    </w:tbl>
    <w:p w14:paraId="4F0CC657" w14:textId="77777777" w:rsidR="00040DDB" w:rsidRDefault="003E72A4" w:rsidP="00035937">
      <w:r w:rsidRPr="00D228CC">
        <w:t>Example as of</w:t>
      </w:r>
      <w:r w:rsidR="00040DDB" w:rsidRPr="00D228CC">
        <w:t xml:space="preserve"> MedDRA Version 19.0</w:t>
      </w:r>
    </w:p>
    <w:p w14:paraId="3821E467"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0744135F" w14:textId="77777777"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r w:rsidR="00BF0EC6">
        <w:t>multiaxial</w:t>
      </w:r>
      <w:r>
        <w:t>ity on frequencies of the medical condition of interest.</w:t>
      </w:r>
    </w:p>
    <w:p w14:paraId="59A7CFB8"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035937" w:rsidRPr="006E1741" w14:paraId="0506B2E1" w14:textId="77777777">
        <w:trPr>
          <w:tblHeader/>
        </w:trPr>
        <w:tc>
          <w:tcPr>
            <w:tcW w:w="4515" w:type="dxa"/>
            <w:shd w:val="clear" w:color="auto" w:fill="D9D9D9"/>
          </w:tcPr>
          <w:p w14:paraId="15D8A621"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36A0320" w14:textId="77777777" w:rsidR="00035937" w:rsidRPr="005964C5" w:rsidRDefault="00817C94" w:rsidP="0066029E">
            <w:pPr>
              <w:spacing w:before="60" w:after="60"/>
              <w:jc w:val="center"/>
              <w:rPr>
                <w:b/>
              </w:rPr>
            </w:pPr>
            <w:r w:rsidRPr="005964C5">
              <w:rPr>
                <w:b/>
              </w:rPr>
              <w:t>Primary SOC</w:t>
            </w:r>
          </w:p>
        </w:tc>
      </w:tr>
      <w:tr w:rsidR="00035937" w:rsidRPr="006E1741" w14:paraId="129F3D7E" w14:textId="77777777">
        <w:tc>
          <w:tcPr>
            <w:tcW w:w="4515" w:type="dxa"/>
            <w:vAlign w:val="center"/>
          </w:tcPr>
          <w:p w14:paraId="6D090374" w14:textId="77777777" w:rsidR="00035937" w:rsidRPr="005964C5" w:rsidRDefault="00817C94" w:rsidP="0066029E">
            <w:pPr>
              <w:spacing w:before="60" w:after="60"/>
              <w:jc w:val="center"/>
            </w:pPr>
            <w:r w:rsidRPr="005964C5">
              <w:t xml:space="preserve">Post procedural </w:t>
            </w:r>
            <w:proofErr w:type="spellStart"/>
            <w:r w:rsidRPr="005964C5">
              <w:t>haemorrhage</w:t>
            </w:r>
            <w:proofErr w:type="spellEnd"/>
          </w:p>
        </w:tc>
        <w:tc>
          <w:tcPr>
            <w:tcW w:w="4521" w:type="dxa"/>
            <w:vAlign w:val="center"/>
          </w:tcPr>
          <w:p w14:paraId="0DD66F4E" w14:textId="77777777" w:rsidR="00035937" w:rsidRPr="005964C5" w:rsidRDefault="00817C94" w:rsidP="0066029E">
            <w:pPr>
              <w:spacing w:before="60" w:after="60"/>
              <w:jc w:val="center"/>
            </w:pPr>
            <w:r w:rsidRPr="005964C5">
              <w:t xml:space="preserve">Injury, poisoning </w:t>
            </w:r>
          </w:p>
          <w:p w14:paraId="7678C80B" w14:textId="77777777" w:rsidR="00035937" w:rsidRPr="005964C5" w:rsidRDefault="00817C94" w:rsidP="0066029E">
            <w:pPr>
              <w:spacing w:before="60" w:after="60"/>
              <w:jc w:val="center"/>
            </w:pPr>
            <w:r w:rsidRPr="005964C5">
              <w:t>and procedural complications</w:t>
            </w:r>
          </w:p>
        </w:tc>
      </w:tr>
      <w:tr w:rsidR="00035937" w:rsidRPr="00583C14" w14:paraId="20F0BD62" w14:textId="77777777">
        <w:tc>
          <w:tcPr>
            <w:tcW w:w="4515" w:type="dxa"/>
            <w:vAlign w:val="center"/>
          </w:tcPr>
          <w:p w14:paraId="0206C90B" w14:textId="77777777" w:rsidR="00035937" w:rsidRPr="005964C5" w:rsidRDefault="00817C94" w:rsidP="0066029E">
            <w:pPr>
              <w:spacing w:before="60" w:after="60"/>
              <w:jc w:val="center"/>
            </w:pPr>
            <w:r w:rsidRPr="005964C5">
              <w:t>Chest pain</w:t>
            </w:r>
          </w:p>
        </w:tc>
        <w:tc>
          <w:tcPr>
            <w:tcW w:w="4521" w:type="dxa"/>
            <w:vAlign w:val="center"/>
          </w:tcPr>
          <w:p w14:paraId="595B5C4C" w14:textId="77777777" w:rsidR="00035937" w:rsidRPr="005964C5" w:rsidRDefault="00817C94" w:rsidP="0066029E">
            <w:pPr>
              <w:spacing w:before="60" w:after="60"/>
              <w:jc w:val="center"/>
            </w:pPr>
            <w:r w:rsidRPr="005964C5">
              <w:t>General disorders and administration site conditions</w:t>
            </w:r>
          </w:p>
        </w:tc>
      </w:tr>
    </w:tbl>
    <w:p w14:paraId="4E9E270D" w14:textId="77777777" w:rsidR="00035937" w:rsidRPr="007247A9" w:rsidRDefault="00035937" w:rsidP="00035937">
      <w:pPr>
        <w:pStyle w:val="Heading2"/>
      </w:pPr>
      <w:bookmarkStart w:id="44" w:name="_Toc506798578"/>
      <w:r>
        <w:t>MedDRA Versioning</w:t>
      </w:r>
      <w:bookmarkEnd w:id="44"/>
    </w:p>
    <w:p w14:paraId="244CFE62" w14:textId="77777777" w:rsidR="00035937" w:rsidRDefault="00035937" w:rsidP="00035937">
      <w:r>
        <w:t>MedDRA is updated twice yearly. Version “X.0” contains both simple and complex changes; version “X.1” contains only simple changes.</w:t>
      </w:r>
    </w:p>
    <w:p w14:paraId="38C7B537" w14:textId="77777777" w:rsidR="001D32B3" w:rsidRDefault="00436EDD" w:rsidP="00035937">
      <w:r>
        <w:t>Organisation</w:t>
      </w:r>
      <w:r w:rsidR="00035937">
        <w:t>s should be aware of the types of MedDRA changes for their possible impact on data output.</w:t>
      </w:r>
    </w:p>
    <w:p w14:paraId="607FE0FC"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16"/>
      </w:tblGrid>
      <w:tr w:rsidR="00035937" w:rsidRPr="00583C14" w14:paraId="4FF1E9D7" w14:textId="77777777">
        <w:trPr>
          <w:tblHeader/>
        </w:trPr>
        <w:tc>
          <w:tcPr>
            <w:tcW w:w="9036" w:type="dxa"/>
            <w:gridSpan w:val="2"/>
            <w:shd w:val="clear" w:color="auto" w:fill="D9D9D9"/>
          </w:tcPr>
          <w:p w14:paraId="24E713DE" w14:textId="77777777" w:rsidR="00035937" w:rsidRPr="005964C5" w:rsidRDefault="00817C94" w:rsidP="0066029E">
            <w:pPr>
              <w:spacing w:before="60" w:after="60"/>
              <w:jc w:val="center"/>
              <w:rPr>
                <w:b/>
              </w:rPr>
            </w:pPr>
            <w:r w:rsidRPr="005964C5">
              <w:rPr>
                <w:b/>
              </w:rPr>
              <w:t>Types of MedDRA Changes</w:t>
            </w:r>
          </w:p>
        </w:tc>
      </w:tr>
      <w:tr w:rsidR="00035937" w:rsidRPr="00583C14" w14:paraId="1B386439" w14:textId="77777777">
        <w:trPr>
          <w:tblHeader/>
        </w:trPr>
        <w:tc>
          <w:tcPr>
            <w:tcW w:w="4510" w:type="dxa"/>
            <w:shd w:val="clear" w:color="auto" w:fill="D9D9D9"/>
          </w:tcPr>
          <w:p w14:paraId="0EA4ADCE"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5EAC835D" w14:textId="77777777" w:rsidR="00035937" w:rsidRPr="005964C5" w:rsidRDefault="00817C94" w:rsidP="0066029E">
            <w:pPr>
              <w:spacing w:before="60" w:after="60"/>
              <w:jc w:val="center"/>
              <w:rPr>
                <w:b/>
              </w:rPr>
            </w:pPr>
            <w:r w:rsidRPr="005964C5">
              <w:rPr>
                <w:b/>
              </w:rPr>
              <w:t>Complex Changes</w:t>
            </w:r>
          </w:p>
        </w:tc>
      </w:tr>
      <w:tr w:rsidR="00035937" w:rsidRPr="00583C14" w14:paraId="505F0A29" w14:textId="77777777">
        <w:tc>
          <w:tcPr>
            <w:tcW w:w="4510" w:type="dxa"/>
          </w:tcPr>
          <w:p w14:paraId="5D69A596" w14:textId="77777777" w:rsidR="00035937" w:rsidRPr="005964C5" w:rsidRDefault="00817C94" w:rsidP="0066029E">
            <w:pPr>
              <w:spacing w:before="60" w:after="60"/>
              <w:jc w:val="center"/>
            </w:pPr>
            <w:r w:rsidRPr="005964C5">
              <w:t>Add a PT (new medical concept)</w:t>
            </w:r>
          </w:p>
          <w:p w14:paraId="39026540" w14:textId="77777777" w:rsidR="00035937" w:rsidRPr="005964C5" w:rsidRDefault="00817C94" w:rsidP="0066029E">
            <w:pPr>
              <w:spacing w:before="60" w:after="60"/>
              <w:jc w:val="center"/>
            </w:pPr>
            <w:r w:rsidRPr="005964C5">
              <w:t>Move an existing PT from one HLT to another</w:t>
            </w:r>
          </w:p>
          <w:p w14:paraId="2BF32876" w14:textId="77777777" w:rsidR="00035937" w:rsidRPr="005964C5" w:rsidRDefault="00817C94" w:rsidP="0066029E">
            <w:pPr>
              <w:spacing w:before="60" w:after="60"/>
              <w:jc w:val="center"/>
            </w:pPr>
            <w:r w:rsidRPr="005964C5">
              <w:t>Demote a PT to LLT level</w:t>
            </w:r>
          </w:p>
          <w:p w14:paraId="2A63F309" w14:textId="77777777" w:rsidR="00035937" w:rsidRPr="005964C5" w:rsidRDefault="00817C94" w:rsidP="0066029E">
            <w:pPr>
              <w:spacing w:before="60" w:after="60"/>
              <w:jc w:val="center"/>
            </w:pPr>
            <w:r w:rsidRPr="005964C5">
              <w:t>Add or remove a link to an existing PT</w:t>
            </w:r>
          </w:p>
          <w:p w14:paraId="576F74A3" w14:textId="77777777" w:rsidR="00035937" w:rsidRPr="005964C5" w:rsidRDefault="00817C94" w:rsidP="0066029E">
            <w:pPr>
              <w:spacing w:before="60" w:after="60"/>
              <w:jc w:val="center"/>
            </w:pPr>
            <w:r w:rsidRPr="005964C5">
              <w:t>Add an LLT</w:t>
            </w:r>
          </w:p>
          <w:p w14:paraId="69DA7F48" w14:textId="77777777" w:rsidR="00035937" w:rsidRPr="005964C5" w:rsidRDefault="00817C94" w:rsidP="0066029E">
            <w:pPr>
              <w:spacing w:before="60" w:after="60"/>
              <w:jc w:val="center"/>
            </w:pPr>
            <w:r w:rsidRPr="005964C5">
              <w:t>Move an existing LLT from one PT to another</w:t>
            </w:r>
          </w:p>
          <w:p w14:paraId="7E51E6D6" w14:textId="77777777" w:rsidR="00035937" w:rsidRPr="005964C5" w:rsidRDefault="00817C94" w:rsidP="0066029E">
            <w:pPr>
              <w:spacing w:before="60" w:after="60"/>
              <w:jc w:val="center"/>
            </w:pPr>
            <w:r w:rsidRPr="005964C5">
              <w:t>Promote an LLT to PT level</w:t>
            </w:r>
          </w:p>
          <w:p w14:paraId="27119F59" w14:textId="77777777" w:rsidR="00035937" w:rsidRPr="005964C5" w:rsidRDefault="00817C94" w:rsidP="0066029E">
            <w:pPr>
              <w:spacing w:before="60" w:after="60"/>
              <w:jc w:val="center"/>
            </w:pPr>
            <w:r w:rsidRPr="005964C5">
              <w:t>Make a current LLT non-current or a non-current LLT current</w:t>
            </w:r>
          </w:p>
          <w:p w14:paraId="6A1AD9B1" w14:textId="77777777" w:rsidR="00035937" w:rsidRPr="005964C5" w:rsidRDefault="00817C94" w:rsidP="0066029E">
            <w:pPr>
              <w:spacing w:before="60" w:after="60"/>
              <w:jc w:val="center"/>
            </w:pPr>
            <w:r w:rsidRPr="005964C5">
              <w:t>Changing the primary SOC allocation</w:t>
            </w:r>
          </w:p>
          <w:p w14:paraId="231E5CA1" w14:textId="77777777" w:rsidR="00035937" w:rsidRPr="005964C5" w:rsidRDefault="00817C94" w:rsidP="0066029E">
            <w:pPr>
              <w:spacing w:before="60" w:after="60"/>
              <w:jc w:val="center"/>
            </w:pPr>
            <w:r w:rsidRPr="005964C5">
              <w:t>Changes to SMQs</w:t>
            </w:r>
          </w:p>
        </w:tc>
        <w:tc>
          <w:tcPr>
            <w:tcW w:w="4526" w:type="dxa"/>
          </w:tcPr>
          <w:p w14:paraId="5ED45398"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297D686" w14:textId="77777777" w:rsidR="00035937" w:rsidRPr="005964C5" w:rsidRDefault="00817C94" w:rsidP="0066029E">
            <w:pPr>
              <w:spacing w:before="60" w:after="60"/>
              <w:jc w:val="center"/>
            </w:pPr>
            <w:r w:rsidRPr="005964C5">
              <w:t>Add new grouping terms</w:t>
            </w:r>
          </w:p>
          <w:p w14:paraId="660D8029" w14:textId="77777777" w:rsidR="00035937" w:rsidRPr="005964C5" w:rsidRDefault="00817C94" w:rsidP="0066029E">
            <w:pPr>
              <w:spacing w:before="60" w:after="60"/>
              <w:jc w:val="center"/>
            </w:pPr>
            <w:r w:rsidRPr="005964C5">
              <w:t>Merge existing grouping terms</w:t>
            </w:r>
          </w:p>
          <w:p w14:paraId="2EFA888D" w14:textId="77777777" w:rsidR="00035937" w:rsidRDefault="00817C94" w:rsidP="0066029E">
            <w:pPr>
              <w:spacing w:before="60" w:after="60"/>
              <w:jc w:val="center"/>
            </w:pPr>
            <w:r w:rsidRPr="005964C5">
              <w:t>Restructure a SOC</w:t>
            </w:r>
          </w:p>
          <w:p w14:paraId="5C555307" w14:textId="77777777" w:rsidR="0055461D" w:rsidRPr="005964C5" w:rsidRDefault="0055461D" w:rsidP="0066029E">
            <w:pPr>
              <w:spacing w:before="60" w:after="60"/>
              <w:jc w:val="center"/>
            </w:pPr>
            <w:r>
              <w:t>Add a new SOC</w:t>
            </w:r>
          </w:p>
        </w:tc>
      </w:tr>
    </w:tbl>
    <w:p w14:paraId="69159FD5" w14:textId="77777777" w:rsidR="00035937" w:rsidRDefault="00035937" w:rsidP="00035937">
      <w:pPr>
        <w:rPr>
          <w:rFonts w:ascii="Comic Sans MS" w:hAnsi="Comic Sans MS"/>
        </w:rPr>
      </w:pPr>
    </w:p>
    <w:p w14:paraId="7DA19F84"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 xml:space="preserve">he Version Report (provided by the MSSO and JMO) is a spreadsheet listing all changes between the current version of MedDRA and the one </w:t>
      </w:r>
      <w:proofErr w:type="gramStart"/>
      <w:r>
        <w:t>previous to</w:t>
      </w:r>
      <w:proofErr w:type="gramEnd"/>
      <w:r>
        <w:t xml:space="preserve">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3C7195CC"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6C8C7CE9" w14:textId="77777777" w:rsidR="00035937" w:rsidRDefault="00035937" w:rsidP="00035937">
      <w:r>
        <w:t>Keep in mind that MedDRA changes may impact previous data retrieval approaches and results, including event frequencies.</w:t>
      </w:r>
    </w:p>
    <w:p w14:paraId="64A0F39F" w14:textId="77777777" w:rsidR="001D32B3" w:rsidRDefault="001D32B3">
      <w:r>
        <w:br w:type="page"/>
      </w:r>
    </w:p>
    <w:p w14:paraId="0DAF1A11"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1351D1F" w14:textId="77777777">
        <w:trPr>
          <w:tblHeader/>
        </w:trPr>
        <w:tc>
          <w:tcPr>
            <w:tcW w:w="8856" w:type="dxa"/>
            <w:shd w:val="clear" w:color="auto" w:fill="E0E0E0"/>
          </w:tcPr>
          <w:p w14:paraId="1187C8F5"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592F58A9" w14:textId="77777777">
        <w:tc>
          <w:tcPr>
            <w:tcW w:w="8856" w:type="dxa"/>
          </w:tcPr>
          <w:p w14:paraId="0DAAF7FF" w14:textId="77777777"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45" w:name="OLE_LINK30"/>
            <w:r w:rsidRPr="007975B2">
              <w:rPr>
                <w:rFonts w:eastAsia="Times New Roman" w:cs="Times New Roman"/>
                <w:i/>
              </w:rPr>
              <w:t>Metastatic pain</w:t>
            </w:r>
            <w:bookmarkEnd w:id="45"/>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46" w:name="OLE_LINK7"/>
            <w:r w:rsidR="005E61A7">
              <w:rPr>
                <w:rFonts w:eastAsia="Times New Roman" w:cs="Times New Roman"/>
                <w:i/>
              </w:rPr>
              <w:t>Cancer pain</w:t>
            </w:r>
            <w:bookmarkEnd w:id="46"/>
            <w:r w:rsidR="005E61A7">
              <w:rPr>
                <w:rFonts w:eastAsia="Times New Roman" w:cs="Times New Roman"/>
              </w:rPr>
              <w:t xml:space="preserve">. </w:t>
            </w:r>
          </w:p>
          <w:p w14:paraId="72F89AEB" w14:textId="77777777"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14:paraId="465C2CCC" w14:textId="77777777" w:rsidR="00035937" w:rsidRPr="005964C5" w:rsidRDefault="00035937" w:rsidP="0066029E">
            <w:pPr>
              <w:spacing w:before="60" w:after="60"/>
              <w:jc w:val="center"/>
            </w:pPr>
          </w:p>
        </w:tc>
      </w:tr>
    </w:tbl>
    <w:p w14:paraId="08694156" w14:textId="77777777" w:rsidR="008E2EA2" w:rsidRDefault="008E2EA2" w:rsidP="00035937">
      <w:r>
        <w:t>Example as of MedDRA Version 18.1 and 19.0</w:t>
      </w:r>
    </w:p>
    <w:p w14:paraId="48FC2FF9"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A8F51CE" w14:textId="77777777">
        <w:trPr>
          <w:tblHeader/>
        </w:trPr>
        <w:tc>
          <w:tcPr>
            <w:tcW w:w="8856" w:type="dxa"/>
            <w:shd w:val="clear" w:color="auto" w:fill="E0E0E0"/>
          </w:tcPr>
          <w:p w14:paraId="0DC931FC"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5FEFA4C4" w14:textId="77777777">
        <w:tc>
          <w:tcPr>
            <w:tcW w:w="8856" w:type="dxa"/>
          </w:tcPr>
          <w:p w14:paraId="6742540E" w14:textId="77777777" w:rsidR="008E2EA2" w:rsidRDefault="008E2EA2" w:rsidP="006C5C72">
            <w:pPr>
              <w:spacing w:before="60" w:after="60"/>
              <w:jc w:val="center"/>
            </w:pPr>
            <w:r w:rsidRPr="005964C5">
              <w:t xml:space="preserve">PT </w:t>
            </w:r>
            <w:bookmarkStart w:id="47" w:name="OLE_LINK20"/>
            <w:bookmarkStart w:id="48" w:name="OLE_LINK17"/>
            <w:bookmarkStart w:id="49" w:name="OLE_LINK31"/>
            <w:r>
              <w:rPr>
                <w:i/>
              </w:rPr>
              <w:t xml:space="preserve">Intra-abdominal </w:t>
            </w:r>
            <w:proofErr w:type="spellStart"/>
            <w:r>
              <w:rPr>
                <w:i/>
              </w:rPr>
              <w:t>haematoma</w:t>
            </w:r>
            <w:proofErr w:type="spellEnd"/>
            <w:r w:rsidRPr="005964C5">
              <w:t xml:space="preserve"> </w:t>
            </w:r>
            <w:bookmarkEnd w:id="47"/>
            <w:bookmarkEnd w:id="48"/>
            <w:bookmarkEnd w:id="49"/>
            <w:r w:rsidRPr="005964C5">
              <w:t xml:space="preserve">had a primary link to </w:t>
            </w:r>
            <w:bookmarkStart w:id="50" w:name="OLE_LINK21"/>
            <w:r w:rsidRPr="005964C5">
              <w:t xml:space="preserve">SOC </w:t>
            </w:r>
            <w:r>
              <w:rPr>
                <w:i/>
              </w:rPr>
              <w:t xml:space="preserve">Vascular disorders </w:t>
            </w:r>
            <w:bookmarkEnd w:id="50"/>
            <w:r w:rsidRPr="005964C5">
              <w:t xml:space="preserve">and a secondary link to SOC </w:t>
            </w:r>
            <w:bookmarkStart w:id="51" w:name="OLE_LINK15"/>
            <w:r>
              <w:rPr>
                <w:i/>
              </w:rPr>
              <w:t>Gastrointestinal disorders</w:t>
            </w:r>
            <w:r w:rsidRPr="00657483">
              <w:t xml:space="preserve"> </w:t>
            </w:r>
            <w:bookmarkEnd w:id="51"/>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 xml:space="preserve">Intra-abdominal </w:t>
            </w:r>
            <w:proofErr w:type="spellStart"/>
            <w:r>
              <w:rPr>
                <w:i/>
              </w:rPr>
              <w:t>haematoma</w:t>
            </w:r>
            <w:proofErr w:type="spellEnd"/>
            <w:r>
              <w:t xml:space="preserve"> </w:t>
            </w:r>
            <w:r w:rsidRPr="005964C5">
              <w:t xml:space="preserve">will seem to have “disappeared” from </w:t>
            </w:r>
            <w:r>
              <w:br/>
            </w:r>
            <w:r w:rsidRPr="005964C5">
              <w:t xml:space="preserve">SOC </w:t>
            </w:r>
            <w:r>
              <w:rPr>
                <w:i/>
              </w:rPr>
              <w:t>Vascular disorders</w:t>
            </w:r>
            <w:r w:rsidRPr="005964C5">
              <w:t>.</w:t>
            </w:r>
          </w:p>
          <w:p w14:paraId="769F7F9D" w14:textId="77777777" w:rsidR="00035937" w:rsidRPr="005964C5" w:rsidRDefault="00035937" w:rsidP="006C5C72">
            <w:pPr>
              <w:spacing w:before="60" w:after="60"/>
              <w:jc w:val="center"/>
            </w:pPr>
          </w:p>
        </w:tc>
      </w:tr>
    </w:tbl>
    <w:p w14:paraId="0790E16D" w14:textId="77777777" w:rsidR="00035937" w:rsidRDefault="008E2EA2" w:rsidP="00035937">
      <w:r>
        <w:t>Example as of MedDRA Version 18.0 and 18.1</w:t>
      </w:r>
    </w:p>
    <w:p w14:paraId="5C24CD7D"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0AEC2BC6"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21580BF8" w14:textId="77777777"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49CFF60B" w14:textId="77777777" w:rsidR="001A24D7" w:rsidRDefault="001A24D7" w:rsidP="005964C5"/>
    <w:p w14:paraId="4A1EF2BD" w14:textId="77777777" w:rsidR="00035937" w:rsidRDefault="00035937">
      <w:pPr>
        <w:pStyle w:val="Heading1"/>
      </w:pPr>
      <w:bookmarkStart w:id="52" w:name="_Toc506798579"/>
      <w:r>
        <w:lastRenderedPageBreak/>
        <w:t>GENERAL QUERIES AND RETRIEVAL</w:t>
      </w:r>
      <w:bookmarkEnd w:id="52"/>
    </w:p>
    <w:p w14:paraId="20532856" w14:textId="77777777" w:rsidR="00035937" w:rsidRDefault="00035937" w:rsidP="00035937">
      <w:pPr>
        <w:pStyle w:val="Heading2"/>
      </w:pPr>
      <w:bookmarkStart w:id="53" w:name="_Toc506798580"/>
      <w:r>
        <w:t>General Principles</w:t>
      </w:r>
      <w:bookmarkEnd w:id="53"/>
    </w:p>
    <w:p w14:paraId="313F1F65" w14:textId="77777777" w:rsidR="00035937" w:rsidRDefault="00035937" w:rsidP="00035937">
      <w:r>
        <w:t>Data retrieval is performed for summary and analysis of clinical</w:t>
      </w:r>
      <w:r w:rsidR="004D5B65">
        <w:t xml:space="preserve"> trial data, pharmacovigilance, </w:t>
      </w:r>
      <w:r>
        <w:t xml:space="preserve">medical information questions and for </w:t>
      </w:r>
      <w:proofErr w:type="gramStart"/>
      <w:r>
        <w:t>a number of</w:t>
      </w:r>
      <w:proofErr w:type="gramEnd"/>
      <w:r>
        <w:t xml:space="preserve"> other purposes. The search strategies, methods and tools used to retrieve data might differ based on the intended use of the output. </w:t>
      </w:r>
    </w:p>
    <w:p w14:paraId="5DA4295A" w14:textId="77777777" w:rsidR="00035937" w:rsidRDefault="00035937" w:rsidP="00035937">
      <w:r>
        <w:t>A general approach for data retrieval is outlined in the chart below.</w:t>
      </w:r>
    </w:p>
    <w:p w14:paraId="7DD33C5B" w14:textId="77777777" w:rsidR="00035937" w:rsidRDefault="00EE60DB" w:rsidP="00035937">
      <w:r>
        <w:rPr>
          <w:noProof/>
        </w:rPr>
        <w:drawing>
          <wp:inline distT="0" distB="0" distL="0" distR="0" wp14:anchorId="40F14056" wp14:editId="023E09E6">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2BBF6705" w14:textId="77777777" w:rsidR="00035937" w:rsidRDefault="00035937" w:rsidP="00035937">
      <w:r>
        <w:t xml:space="preserve">Prior to data retrieval, there may be known or potential safety issues that need detailed investigation. Information from pre-clinical studies, clinical trials post-marketing </w:t>
      </w:r>
      <w:r>
        <w:lastRenderedPageBreak/>
        <w:t xml:space="preserve">surveillance, class effects of similar products, and regulatory queries may identify areas of possible focus; these may affect the strategy for aggregating search terms, the methodology, and the way data are displayed. </w:t>
      </w:r>
    </w:p>
    <w:p w14:paraId="68DFFD4F"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7405BF60"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1B8BB37F"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5971DF15" w14:textId="77777777" w:rsidR="00035937" w:rsidRDefault="00035937" w:rsidP="00035937">
      <w:r>
        <w:t>These principles may apply to the types of searches listed in the table below:</w:t>
      </w:r>
    </w:p>
    <w:p w14:paraId="0088219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1E1EBDB9" w14:textId="77777777">
        <w:trPr>
          <w:tblHeader/>
        </w:trPr>
        <w:tc>
          <w:tcPr>
            <w:tcW w:w="8856" w:type="dxa"/>
            <w:shd w:val="clear" w:color="auto" w:fill="E0E0E0"/>
          </w:tcPr>
          <w:p w14:paraId="017C7199"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0530414C" w14:textId="77777777">
        <w:tc>
          <w:tcPr>
            <w:tcW w:w="8856" w:type="dxa"/>
          </w:tcPr>
          <w:p w14:paraId="1C611798" w14:textId="77777777" w:rsidR="00035937" w:rsidRPr="005964C5" w:rsidRDefault="00817C94" w:rsidP="0066029E">
            <w:pPr>
              <w:spacing w:before="60" w:after="60"/>
              <w:jc w:val="center"/>
            </w:pPr>
            <w:r w:rsidRPr="005964C5">
              <w:t>Safety profile overview in a summary report, Periodic Safety Update Report (PSUR), ISS, etc.</w:t>
            </w:r>
          </w:p>
          <w:p w14:paraId="53D2E1F2"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5C32DA31" w14:textId="77777777" w:rsidR="00035937" w:rsidRPr="005964C5" w:rsidRDefault="00817C94" w:rsidP="0066029E">
            <w:pPr>
              <w:spacing w:before="60" w:after="60"/>
              <w:jc w:val="center"/>
            </w:pPr>
            <w:r w:rsidRPr="005964C5">
              <w:t>Analysis of a specific safety concern</w:t>
            </w:r>
          </w:p>
          <w:p w14:paraId="25E960B8" w14:textId="77777777" w:rsidR="00035937" w:rsidRPr="005964C5" w:rsidRDefault="00817C94" w:rsidP="0066029E">
            <w:pPr>
              <w:spacing w:before="60" w:after="60"/>
              <w:jc w:val="center"/>
            </w:pPr>
            <w:r w:rsidRPr="005964C5">
              <w:t>Identifying patient subpopulations at risk (search of medical history)</w:t>
            </w:r>
          </w:p>
        </w:tc>
      </w:tr>
    </w:tbl>
    <w:p w14:paraId="2745BAE8" w14:textId="77777777" w:rsidR="00035937" w:rsidRDefault="00DC287F">
      <w:pPr>
        <w:pStyle w:val="Heading3"/>
      </w:pPr>
      <w:r>
        <w:t xml:space="preserve"> </w:t>
      </w:r>
      <w:bookmarkStart w:id="54" w:name="_Toc506798581"/>
      <w:r w:rsidR="00035937">
        <w:t>Graphical displays</w:t>
      </w:r>
      <w:bookmarkEnd w:id="54"/>
    </w:p>
    <w:p w14:paraId="392015E5" w14:textId="78A6F513"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w:t>
      </w:r>
      <w:ins w:id="55" w:author="Author">
        <w:r w:rsidR="003A574A">
          <w:t>2</w:t>
        </w:r>
      </w:ins>
      <w:bookmarkStart w:id="56" w:name="_GoBack"/>
      <w:bookmarkEnd w:id="56"/>
      <w:del w:id="57" w:author="Author">
        <w:r w:rsidDel="003A574A">
          <w:delText>3</w:delText>
        </w:r>
      </w:del>
      <w:r>
        <w:t>.</w:t>
      </w:r>
    </w:p>
    <w:p w14:paraId="1EF4D433" w14:textId="77777777" w:rsidR="00035937" w:rsidRDefault="00DC287F">
      <w:pPr>
        <w:pStyle w:val="Heading3"/>
      </w:pPr>
      <w:r>
        <w:lastRenderedPageBreak/>
        <w:t xml:space="preserve"> </w:t>
      </w:r>
      <w:bookmarkStart w:id="58" w:name="_Toc506798582"/>
      <w:r w:rsidR="00035937">
        <w:t>Patient subpopulations</w:t>
      </w:r>
      <w:bookmarkEnd w:id="58"/>
    </w:p>
    <w:p w14:paraId="317D727C" w14:textId="77777777" w:rsidR="00035937" w:rsidRDefault="00AF61CE" w:rsidP="00035937">
      <w:r>
        <w:t>For data retrieval for specific subpopulations such as those based on age or gender</w:t>
      </w:r>
      <w:r w:rsidR="00035937">
        <w:t>, it is necessary to refer to individual database fields for demographics.</w:t>
      </w:r>
    </w:p>
    <w:p w14:paraId="349DBD3D" w14:textId="77777777" w:rsidR="00035937" w:rsidRDefault="00035937" w:rsidP="00035937">
      <w:pPr>
        <w:pStyle w:val="Heading2"/>
      </w:pPr>
      <w:bookmarkStart w:id="59" w:name="_Toc506798583"/>
      <w:r>
        <w:t>Overall Presentation of Safety Profiles</w:t>
      </w:r>
      <w:bookmarkEnd w:id="59"/>
    </w:p>
    <w:p w14:paraId="22719DDC" w14:textId="77777777" w:rsidR="00035937" w:rsidRDefault="00035937" w:rsidP="00035937">
      <w:r>
        <w:t>The aims of an overall safety profile presentation are to:</w:t>
      </w:r>
    </w:p>
    <w:p w14:paraId="7BC1CC72" w14:textId="77777777" w:rsidR="00035937" w:rsidRDefault="00035937" w:rsidP="00A4415D">
      <w:pPr>
        <w:numPr>
          <w:ilvl w:val="0"/>
          <w:numId w:val="4"/>
        </w:numPr>
        <w:spacing w:after="60"/>
      </w:pPr>
      <w:r>
        <w:t>Highlight distribution of ARs/AEs</w:t>
      </w:r>
    </w:p>
    <w:p w14:paraId="54CD3536" w14:textId="77777777" w:rsidR="00035937" w:rsidRDefault="00035937" w:rsidP="00A4415D">
      <w:pPr>
        <w:numPr>
          <w:ilvl w:val="0"/>
          <w:numId w:val="4"/>
        </w:numPr>
        <w:spacing w:after="60"/>
      </w:pPr>
      <w:r>
        <w:t>Identify areas for in depth analysis</w:t>
      </w:r>
    </w:p>
    <w:p w14:paraId="5F7F45F0"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0AAE28D"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 xml:space="preserve">ity, granularity), this PT-SOC approach may need to be augmented with other types of data outputs (e.g., secondary SOC output, display by grouping terms [HLTs, HLGTs], etc.), depending on the reason for the output. For example, if </w:t>
      </w:r>
      <w:proofErr w:type="gramStart"/>
      <w:r>
        <w:t>a number of</w:t>
      </w:r>
      <w:proofErr w:type="gramEnd"/>
      <w:r>
        <w:t xml:space="preserve"> reports describe a similar medical condition, they could be represented by:</w:t>
      </w:r>
    </w:p>
    <w:p w14:paraId="26C21750" w14:textId="77777777" w:rsidR="00035937" w:rsidRDefault="00035937" w:rsidP="00A4415D">
      <w:pPr>
        <w:numPr>
          <w:ilvl w:val="0"/>
          <w:numId w:val="6"/>
        </w:numPr>
        <w:spacing w:after="60"/>
      </w:pPr>
      <w:r>
        <w:t>Many different PTs (dilution of signal)</w:t>
      </w:r>
    </w:p>
    <w:p w14:paraId="7F05149A" w14:textId="77777777" w:rsidR="00035937" w:rsidRDefault="00035937" w:rsidP="00A4415D">
      <w:pPr>
        <w:numPr>
          <w:ilvl w:val="0"/>
          <w:numId w:val="6"/>
        </w:numPr>
        <w:spacing w:after="60"/>
      </w:pPr>
      <w:r>
        <w:t>Different grouping terms</w:t>
      </w:r>
    </w:p>
    <w:p w14:paraId="00F44F29" w14:textId="77777777" w:rsidR="00035937" w:rsidRDefault="00035937" w:rsidP="00A4415D">
      <w:pPr>
        <w:numPr>
          <w:ilvl w:val="0"/>
          <w:numId w:val="6"/>
        </w:numPr>
        <w:spacing w:after="60"/>
      </w:pPr>
      <w:r>
        <w:t>Different SOCs</w:t>
      </w:r>
    </w:p>
    <w:p w14:paraId="378D8B12"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11A3815E" w14:textId="77777777">
        <w:trPr>
          <w:trHeight w:val="668"/>
          <w:tblHeader/>
        </w:trPr>
        <w:tc>
          <w:tcPr>
            <w:tcW w:w="8806" w:type="dxa"/>
            <w:shd w:val="clear" w:color="auto" w:fill="E0E0E0"/>
          </w:tcPr>
          <w:p w14:paraId="4C1D0DB4"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79CB9328" w14:textId="77777777">
        <w:trPr>
          <w:trHeight w:val="2212"/>
        </w:trPr>
        <w:tc>
          <w:tcPr>
            <w:tcW w:w="8806" w:type="dxa"/>
          </w:tcPr>
          <w:p w14:paraId="48A6B7DC" w14:textId="77777777" w:rsidR="00D228CC" w:rsidRPr="00484E4D" w:rsidRDefault="00D228CC" w:rsidP="0077289B">
            <w:pPr>
              <w:spacing w:after="0"/>
              <w:rPr>
                <w:i/>
                <w:sz w:val="20"/>
                <w:szCs w:val="20"/>
              </w:rPr>
            </w:pPr>
            <w:r w:rsidRPr="005964C5">
              <w:t xml:space="preserve">   </w:t>
            </w:r>
            <w:r w:rsidR="00484E4D">
              <w:t xml:space="preserve">                             </w:t>
            </w:r>
            <w:r w:rsidRPr="005964C5">
              <w:t xml:space="preserve"> </w:t>
            </w:r>
            <w:r w:rsidRPr="00484E4D">
              <w:rPr>
                <w:sz w:val="20"/>
                <w:szCs w:val="20"/>
              </w:rPr>
              <w:t xml:space="preserve">PT </w:t>
            </w:r>
            <w:r w:rsidRPr="00484E4D">
              <w:rPr>
                <w:i/>
                <w:sz w:val="20"/>
                <w:szCs w:val="20"/>
              </w:rPr>
              <w:t>Chest discomfort</w:t>
            </w:r>
          </w:p>
          <w:p w14:paraId="3EE83C0D" w14:textId="77777777" w:rsidR="00D228CC" w:rsidRPr="00484E4D" w:rsidRDefault="00D228CC" w:rsidP="0077289B">
            <w:pPr>
              <w:spacing w:after="0"/>
              <w:rPr>
                <w:i/>
                <w:sz w:val="20"/>
                <w:szCs w:val="20"/>
              </w:rPr>
            </w:pPr>
            <w:r w:rsidRPr="00484E4D">
              <w:rPr>
                <w:sz w:val="20"/>
                <w:szCs w:val="20"/>
              </w:rPr>
              <w:t xml:space="preserve">                                    PT </w:t>
            </w:r>
            <w:r w:rsidRPr="00484E4D">
              <w:rPr>
                <w:i/>
                <w:sz w:val="20"/>
                <w:szCs w:val="20"/>
              </w:rPr>
              <w:t>Chest pain</w:t>
            </w:r>
          </w:p>
          <w:p w14:paraId="6E54A359" w14:textId="77777777" w:rsidR="00D228CC" w:rsidRPr="00484E4D" w:rsidRDefault="00D228CC" w:rsidP="0077289B">
            <w:pPr>
              <w:spacing w:after="0"/>
              <w:rPr>
                <w:i/>
                <w:sz w:val="20"/>
                <w:szCs w:val="20"/>
              </w:rPr>
            </w:pPr>
            <w:r w:rsidRPr="00484E4D">
              <w:rPr>
                <w:sz w:val="20"/>
                <w:szCs w:val="20"/>
              </w:rPr>
              <w:t xml:space="preserve">                                    PT </w:t>
            </w:r>
            <w:proofErr w:type="spellStart"/>
            <w:r w:rsidRPr="00484E4D">
              <w:rPr>
                <w:i/>
                <w:sz w:val="20"/>
                <w:szCs w:val="20"/>
              </w:rPr>
              <w:t>Oedema</w:t>
            </w:r>
            <w:proofErr w:type="spellEnd"/>
            <w:r w:rsidRPr="00484E4D">
              <w:rPr>
                <w:i/>
                <w:sz w:val="20"/>
                <w:szCs w:val="20"/>
              </w:rPr>
              <w:t xml:space="preserve"> peripheral</w:t>
            </w:r>
          </w:p>
          <w:p w14:paraId="400B8B5D" w14:textId="77777777" w:rsidR="00D228CC" w:rsidRPr="00484E4D" w:rsidRDefault="00D228CC" w:rsidP="0077289B">
            <w:pPr>
              <w:spacing w:after="0"/>
              <w:rPr>
                <w:sz w:val="20"/>
                <w:szCs w:val="20"/>
              </w:rPr>
            </w:pPr>
            <w:r w:rsidRPr="00484E4D">
              <w:rPr>
                <w:sz w:val="20"/>
                <w:szCs w:val="20"/>
              </w:rPr>
              <w:t xml:space="preserve">                                    PT </w:t>
            </w:r>
            <w:r w:rsidRPr="00484E4D">
              <w:rPr>
                <w:i/>
                <w:sz w:val="20"/>
                <w:szCs w:val="20"/>
              </w:rPr>
              <w:t>Sudden death</w:t>
            </w:r>
          </w:p>
          <w:p w14:paraId="15EE3658" w14:textId="77777777" w:rsidR="00D228CC" w:rsidRPr="00484E4D" w:rsidRDefault="00D228CC" w:rsidP="0077289B">
            <w:pPr>
              <w:spacing w:after="0"/>
              <w:rPr>
                <w:i/>
                <w:sz w:val="20"/>
                <w:szCs w:val="20"/>
              </w:rPr>
            </w:pPr>
            <w:r w:rsidRPr="00484E4D">
              <w:rPr>
                <w:sz w:val="20"/>
                <w:szCs w:val="20"/>
              </w:rPr>
              <w:t xml:space="preserve">                                    PT </w:t>
            </w:r>
            <w:proofErr w:type="spellStart"/>
            <w:r w:rsidRPr="00484E4D">
              <w:rPr>
                <w:i/>
                <w:sz w:val="20"/>
                <w:szCs w:val="20"/>
              </w:rPr>
              <w:t>Localised</w:t>
            </w:r>
            <w:proofErr w:type="spellEnd"/>
            <w:r w:rsidRPr="00484E4D">
              <w:rPr>
                <w:i/>
                <w:sz w:val="20"/>
                <w:szCs w:val="20"/>
              </w:rPr>
              <w:t xml:space="preserve"> </w:t>
            </w:r>
            <w:proofErr w:type="spellStart"/>
            <w:r w:rsidRPr="00484E4D">
              <w:rPr>
                <w:i/>
                <w:sz w:val="20"/>
                <w:szCs w:val="20"/>
              </w:rPr>
              <w:t>oedema</w:t>
            </w:r>
            <w:proofErr w:type="spellEnd"/>
          </w:p>
          <w:p w14:paraId="6EA7935A" w14:textId="77777777" w:rsidR="00D228CC" w:rsidRPr="00484E4D" w:rsidRDefault="00D228CC" w:rsidP="0077289B">
            <w:pPr>
              <w:spacing w:after="0"/>
              <w:rPr>
                <w:sz w:val="20"/>
                <w:szCs w:val="20"/>
              </w:rPr>
            </w:pPr>
            <w:r w:rsidRPr="00484E4D">
              <w:rPr>
                <w:sz w:val="20"/>
                <w:szCs w:val="20"/>
              </w:rPr>
              <w:t xml:space="preserve">                                    PT </w:t>
            </w:r>
            <w:proofErr w:type="spellStart"/>
            <w:r w:rsidRPr="00484E4D">
              <w:rPr>
                <w:i/>
                <w:sz w:val="20"/>
                <w:szCs w:val="20"/>
              </w:rPr>
              <w:t>Oedema</w:t>
            </w:r>
            <w:proofErr w:type="spellEnd"/>
            <w:r w:rsidRPr="00484E4D">
              <w:rPr>
                <w:i/>
                <w:sz w:val="20"/>
                <w:szCs w:val="20"/>
              </w:rPr>
              <w:t xml:space="preserve"> due to cardiac disease</w:t>
            </w:r>
          </w:p>
          <w:p w14:paraId="2DCCC52E" w14:textId="77777777" w:rsidR="00D228CC" w:rsidRPr="00484E4D" w:rsidRDefault="00D228CC" w:rsidP="0077289B">
            <w:pPr>
              <w:spacing w:after="0"/>
              <w:rPr>
                <w:sz w:val="20"/>
                <w:szCs w:val="20"/>
              </w:rPr>
            </w:pPr>
            <w:r w:rsidRPr="00484E4D">
              <w:rPr>
                <w:sz w:val="20"/>
                <w:szCs w:val="20"/>
              </w:rPr>
              <w:t xml:space="preserve">                                    PT </w:t>
            </w:r>
            <w:r w:rsidRPr="00484E4D">
              <w:rPr>
                <w:i/>
                <w:sz w:val="20"/>
                <w:szCs w:val="20"/>
              </w:rPr>
              <w:t xml:space="preserve">Peripheral </w:t>
            </w:r>
            <w:proofErr w:type="spellStart"/>
            <w:r w:rsidRPr="00484E4D">
              <w:rPr>
                <w:i/>
                <w:sz w:val="20"/>
                <w:szCs w:val="20"/>
              </w:rPr>
              <w:t>oedema</w:t>
            </w:r>
            <w:proofErr w:type="spellEnd"/>
            <w:r w:rsidRPr="00484E4D">
              <w:rPr>
                <w:i/>
                <w:sz w:val="20"/>
                <w:szCs w:val="20"/>
              </w:rPr>
              <w:t xml:space="preserve"> neonatal</w:t>
            </w:r>
          </w:p>
          <w:p w14:paraId="23B53554" w14:textId="77777777" w:rsidR="00D228CC" w:rsidRPr="005964C5" w:rsidRDefault="00D228CC" w:rsidP="0077289B">
            <w:pPr>
              <w:spacing w:after="0"/>
            </w:pPr>
            <w:r w:rsidRPr="00484E4D">
              <w:rPr>
                <w:sz w:val="20"/>
                <w:szCs w:val="20"/>
              </w:rPr>
              <w:t xml:space="preserve">                                    PT </w:t>
            </w:r>
            <w:r w:rsidRPr="00484E4D">
              <w:rPr>
                <w:i/>
                <w:sz w:val="20"/>
                <w:szCs w:val="20"/>
              </w:rPr>
              <w:t>Cardiac death</w:t>
            </w:r>
          </w:p>
        </w:tc>
      </w:tr>
    </w:tbl>
    <w:p w14:paraId="11D955DA" w14:textId="77777777" w:rsidR="00040DDB" w:rsidRPr="005964C5" w:rsidRDefault="003E72A4" w:rsidP="00D228CC">
      <w:r w:rsidRPr="00D228CC">
        <w:t>Example as of</w:t>
      </w:r>
      <w:r w:rsidR="00040DDB" w:rsidRPr="00D228CC">
        <w:t xml:space="preserve"> MedDRA Version 19.0 </w:t>
      </w:r>
    </w:p>
    <w:p w14:paraId="59BF4A76" w14:textId="77777777" w:rsidR="00035937" w:rsidRDefault="00DC287F">
      <w:pPr>
        <w:pStyle w:val="Heading3"/>
      </w:pPr>
      <w:r>
        <w:lastRenderedPageBreak/>
        <w:t xml:space="preserve"> </w:t>
      </w:r>
      <w:bookmarkStart w:id="60" w:name="_Toc506798584"/>
      <w:r w:rsidR="00035937">
        <w:t>Overview by primary System Organ Class</w:t>
      </w:r>
      <w:bookmarkEnd w:id="60"/>
    </w:p>
    <w:p w14:paraId="1A986889" w14:textId="77777777" w:rsidR="00035937" w:rsidRDefault="00035937" w:rsidP="00035937">
      <w:r>
        <w:t>This overview is recommended as a first step in data retrieval and for planning of further analysis.</w:t>
      </w:r>
    </w:p>
    <w:p w14:paraId="63EF172D" w14:textId="77777777"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6658F728" w14:textId="77777777" w:rsidR="00035937" w:rsidRDefault="00035937" w:rsidP="00A327C4">
      <w:pPr>
        <w:numPr>
          <w:ilvl w:val="0"/>
          <w:numId w:val="2"/>
        </w:numPr>
      </w:pPr>
      <w:r>
        <w:t>Objectives:</w:t>
      </w:r>
    </w:p>
    <w:p w14:paraId="7E0EA340" w14:textId="77777777" w:rsidR="00035937" w:rsidRDefault="00035937" w:rsidP="00A4415D">
      <w:pPr>
        <w:numPr>
          <w:ilvl w:val="0"/>
          <w:numId w:val="7"/>
        </w:numPr>
        <w:spacing w:after="60"/>
      </w:pPr>
      <w:r>
        <w:t>Include all events (none are omitted)</w:t>
      </w:r>
    </w:p>
    <w:p w14:paraId="1299D9C5" w14:textId="77777777" w:rsidR="00035937" w:rsidRDefault="00035937" w:rsidP="00A4415D">
      <w:pPr>
        <w:numPr>
          <w:ilvl w:val="0"/>
          <w:numId w:val="7"/>
        </w:numPr>
        <w:spacing w:after="60"/>
      </w:pPr>
      <w:r>
        <w:t>Display all data in the entire MedDRA hierarchy</w:t>
      </w:r>
    </w:p>
    <w:p w14:paraId="3344166F" w14:textId="77777777" w:rsidR="00035937" w:rsidRDefault="00035937" w:rsidP="00A327C4">
      <w:pPr>
        <w:numPr>
          <w:ilvl w:val="0"/>
          <w:numId w:val="2"/>
        </w:numPr>
      </w:pPr>
      <w:r>
        <w:t>Method:</w:t>
      </w:r>
    </w:p>
    <w:p w14:paraId="561D7F2F"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44A50644"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09EE3087" w14:textId="77777777" w:rsidR="00035937" w:rsidRDefault="00035937" w:rsidP="00035937">
      <w:r>
        <w:t xml:space="preserve">Data displays in tables or in graphical presentations may facilitate understanding by the viewer. Figures 6, 7 and 8 are examples of such displays. </w:t>
      </w:r>
    </w:p>
    <w:p w14:paraId="11C86C02"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0E44EB5" w14:textId="77777777" w:rsidR="00035937" w:rsidRDefault="00035937" w:rsidP="00035937">
      <w:r>
        <w:t>If further detail is needed, adverse events can be displayed by PT with decreasing frequency.</w:t>
      </w:r>
    </w:p>
    <w:p w14:paraId="61AC689E" w14:textId="77777777" w:rsidR="00035937" w:rsidRDefault="00035937" w:rsidP="00035937">
      <w:r>
        <w:t>In depth analysis requires medical expertise to define terms that should be aggregated.</w:t>
      </w:r>
    </w:p>
    <w:p w14:paraId="2E3660B2" w14:textId="77777777" w:rsidR="00035937" w:rsidRDefault="00035937" w:rsidP="00A327C4">
      <w:pPr>
        <w:numPr>
          <w:ilvl w:val="0"/>
          <w:numId w:val="2"/>
        </w:numPr>
      </w:pPr>
      <w:r>
        <w:t xml:space="preserve">Benefits:  </w:t>
      </w:r>
    </w:p>
    <w:p w14:paraId="77286AB2" w14:textId="77777777" w:rsidR="00035937" w:rsidRDefault="00035937" w:rsidP="00A4415D">
      <w:pPr>
        <w:numPr>
          <w:ilvl w:val="0"/>
          <w:numId w:val="8"/>
        </w:numPr>
        <w:spacing w:after="60"/>
      </w:pPr>
      <w:r>
        <w:t>Provides an overview of data distribution; helps identify areas of special interest that may need in depth analysis</w:t>
      </w:r>
    </w:p>
    <w:p w14:paraId="64922D4A" w14:textId="77777777" w:rsidR="00035937" w:rsidRDefault="00035937" w:rsidP="00A4415D">
      <w:pPr>
        <w:numPr>
          <w:ilvl w:val="0"/>
          <w:numId w:val="8"/>
        </w:numPr>
        <w:spacing w:after="60"/>
      </w:pPr>
      <w:r>
        <w:lastRenderedPageBreak/>
        <w:t>Grouping terms aggregate related PTs, facilitating identification of medical conditions of interest</w:t>
      </w:r>
    </w:p>
    <w:p w14:paraId="56E06F2F" w14:textId="77777777" w:rsidR="00035937" w:rsidRDefault="00035937" w:rsidP="00A4415D">
      <w:pPr>
        <w:numPr>
          <w:ilvl w:val="0"/>
          <w:numId w:val="8"/>
        </w:numPr>
        <w:spacing w:after="60"/>
      </w:pPr>
      <w:r>
        <w:t>A PT will be displayed only once, preventing over-counting of terms</w:t>
      </w:r>
    </w:p>
    <w:p w14:paraId="7B164F36" w14:textId="77777777" w:rsidR="00A1236C" w:rsidRDefault="00035937" w:rsidP="00A1236C">
      <w:pPr>
        <w:numPr>
          <w:ilvl w:val="0"/>
          <w:numId w:val="8"/>
        </w:numPr>
        <w:spacing w:after="60"/>
      </w:pPr>
      <w:r>
        <w:t>A primary SOC overview may be the only form of data display necessary for a small dataset</w:t>
      </w:r>
    </w:p>
    <w:p w14:paraId="21E9D576" w14:textId="77777777" w:rsidR="00A1236C" w:rsidRDefault="00A1236C" w:rsidP="00A1236C">
      <w:pPr>
        <w:spacing w:after="60"/>
      </w:pPr>
    </w:p>
    <w:p w14:paraId="22AED9AC" w14:textId="77777777" w:rsidR="00035937" w:rsidRDefault="00035937" w:rsidP="00A327C4">
      <w:pPr>
        <w:numPr>
          <w:ilvl w:val="0"/>
          <w:numId w:val="2"/>
        </w:numPr>
      </w:pPr>
      <w:r>
        <w:t xml:space="preserve">Limitations:  </w:t>
      </w:r>
    </w:p>
    <w:p w14:paraId="28E1721A"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6BE32862" w14:textId="77777777" w:rsidR="00035937" w:rsidRDefault="00035937" w:rsidP="00A4415D">
      <w:pPr>
        <w:numPr>
          <w:ilvl w:val="0"/>
          <w:numId w:val="9"/>
        </w:numPr>
        <w:spacing w:after="60"/>
      </w:pPr>
      <w:r>
        <w:t>Events may not be found where the user expects them due to MedDRA placement rules</w:t>
      </w:r>
    </w:p>
    <w:p w14:paraId="049128BF" w14:textId="77777777" w:rsidR="00035937" w:rsidRDefault="00035937" w:rsidP="00A4415D">
      <w:pPr>
        <w:numPr>
          <w:ilvl w:val="0"/>
          <w:numId w:val="9"/>
        </w:numPr>
        <w:spacing w:after="60"/>
      </w:pPr>
      <w:r>
        <w:t>Potential for a lengthy data output when applied to large datasets</w:t>
      </w:r>
    </w:p>
    <w:p w14:paraId="4FD4E5A7" w14:textId="77777777" w:rsidR="00035937" w:rsidRDefault="00DC287F">
      <w:pPr>
        <w:pStyle w:val="Heading3"/>
      </w:pPr>
      <w:r>
        <w:t xml:space="preserve"> </w:t>
      </w:r>
      <w:bookmarkStart w:id="61" w:name="_Toc506798585"/>
      <w:r w:rsidR="00035937">
        <w:t>Overall presentations of small datasets</w:t>
      </w:r>
      <w:bookmarkEnd w:id="61"/>
    </w:p>
    <w:p w14:paraId="357B0F56" w14:textId="77777777" w:rsidR="00035937" w:rsidRDefault="00035937" w:rsidP="00035937">
      <w:r>
        <w:t>When the safety profile consists of a small list of PTs (e.g., early in clinical development), a display of these PTs may be adequate. Figure 10 is an example of this.</w:t>
      </w:r>
    </w:p>
    <w:p w14:paraId="4D081DA6" w14:textId="77777777" w:rsidR="00035937" w:rsidRDefault="00DC287F">
      <w:pPr>
        <w:pStyle w:val="Heading3"/>
      </w:pPr>
      <w:r>
        <w:t xml:space="preserve"> </w:t>
      </w:r>
      <w:bookmarkStart w:id="62" w:name="_Toc506798586"/>
      <w:r w:rsidR="00035937">
        <w:t>Focused searches</w:t>
      </w:r>
      <w:bookmarkEnd w:id="62"/>
    </w:p>
    <w:p w14:paraId="4B66471D"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2DC30D43"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2EE08222" w14:textId="77777777" w:rsidR="00035937" w:rsidRDefault="00035937" w:rsidP="00A4415D">
      <w:pPr>
        <w:numPr>
          <w:ilvl w:val="0"/>
          <w:numId w:val="7"/>
        </w:numPr>
        <w:spacing w:after="60"/>
      </w:pPr>
      <w:r>
        <w:t>Further examination of clusters seen in Primary SOC output</w:t>
      </w:r>
    </w:p>
    <w:p w14:paraId="75ED0E11" w14:textId="77777777" w:rsidR="00035937" w:rsidRDefault="00035937" w:rsidP="00A4415D">
      <w:pPr>
        <w:numPr>
          <w:ilvl w:val="0"/>
          <w:numId w:val="7"/>
        </w:numPr>
        <w:spacing w:after="60"/>
      </w:pPr>
      <w:r>
        <w:t>Previously identified safety concerns (e.g., known class effects, results from toxicology and animal studies, etc.)</w:t>
      </w:r>
    </w:p>
    <w:p w14:paraId="22419977" w14:textId="77777777" w:rsidR="00035937" w:rsidRDefault="00035937" w:rsidP="00A4415D">
      <w:pPr>
        <w:numPr>
          <w:ilvl w:val="0"/>
          <w:numId w:val="7"/>
        </w:numPr>
        <w:spacing w:after="60"/>
      </w:pPr>
      <w:r>
        <w:t>Monitoring events of special interest</w:t>
      </w:r>
    </w:p>
    <w:p w14:paraId="49A9244D" w14:textId="77777777" w:rsidR="00035937" w:rsidRDefault="00035937" w:rsidP="00A4415D">
      <w:pPr>
        <w:numPr>
          <w:ilvl w:val="0"/>
          <w:numId w:val="7"/>
        </w:numPr>
        <w:spacing w:after="60"/>
      </w:pPr>
      <w:r>
        <w:t>Responding to regulatory queries</w:t>
      </w:r>
    </w:p>
    <w:p w14:paraId="78E26F0B" w14:textId="77777777" w:rsidR="004D5B65" w:rsidRDefault="00035937" w:rsidP="00035937">
      <w:r>
        <w:t>Below are listed options for focused search approaches. The order of applying these approaches may depend on resources, expertise, systems or other factors.</w:t>
      </w:r>
    </w:p>
    <w:p w14:paraId="21CAE75E" w14:textId="77777777" w:rsidR="00035937" w:rsidRDefault="005C76E3" w:rsidP="00A300D5">
      <w:pPr>
        <w:pStyle w:val="Heading4"/>
      </w:pPr>
      <w:r>
        <w:t xml:space="preserve"> </w:t>
      </w:r>
      <w:r w:rsidR="00035937">
        <w:t>Focused searches by secondary SOC assignments</w:t>
      </w:r>
    </w:p>
    <w:p w14:paraId="001ACA0F"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3830CB3B" w14:textId="77777777" w:rsidR="0035095A" w:rsidRDefault="0035095A" w:rsidP="00035937"/>
    <w:p w14:paraId="42F16B1A" w14:textId="77777777" w:rsidR="00035937" w:rsidRDefault="00035937" w:rsidP="00A327C4">
      <w:pPr>
        <w:numPr>
          <w:ilvl w:val="0"/>
          <w:numId w:val="2"/>
        </w:numPr>
      </w:pPr>
      <w:r>
        <w:lastRenderedPageBreak/>
        <w:t>Method:</w:t>
      </w:r>
    </w:p>
    <w:p w14:paraId="42A6A806" w14:textId="77777777" w:rsidR="00A1236C" w:rsidRDefault="00035937" w:rsidP="00035937">
      <w:r>
        <w:t xml:space="preserve">The method used for a focused search by secondary SOC assignment may depend on the database characteristics of the </w:t>
      </w:r>
      <w:r w:rsidR="00436EDD">
        <w:t>organisation</w:t>
      </w:r>
      <w:r>
        <w:t xml:space="preserve">.  </w:t>
      </w:r>
    </w:p>
    <w:p w14:paraId="0E88D762" w14:textId="77777777" w:rsidR="00035937" w:rsidRDefault="00035937" w:rsidP="00035937">
      <w:r>
        <w:t>Options include:</w:t>
      </w:r>
    </w:p>
    <w:p w14:paraId="32BB7EFA" w14:textId="77777777" w:rsidR="00035937" w:rsidRDefault="00035937" w:rsidP="00A4415D">
      <w:pPr>
        <w:numPr>
          <w:ilvl w:val="0"/>
          <w:numId w:val="7"/>
        </w:numPr>
        <w:spacing w:after="60"/>
      </w:pPr>
      <w:r>
        <w:t>Query of the SOC, HLGT and HLT levels to include both the primary and secondary SOC assignments in the display</w:t>
      </w:r>
    </w:p>
    <w:p w14:paraId="5E031562" w14:textId="77777777" w:rsidR="00035937" w:rsidRDefault="00035937" w:rsidP="00A4415D">
      <w:pPr>
        <w:numPr>
          <w:ilvl w:val="0"/>
          <w:numId w:val="7"/>
        </w:numPr>
        <w:spacing w:after="60"/>
      </w:pPr>
      <w:r>
        <w:t>Output PTs in their secondary S</w:t>
      </w:r>
      <w:r w:rsidR="00A95655">
        <w:t>OC locations programmatically (s</w:t>
      </w:r>
      <w:r>
        <w:t>ee Figure 11)</w:t>
      </w:r>
    </w:p>
    <w:p w14:paraId="37584544" w14:textId="77777777"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5066146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FE98066" w14:textId="77777777">
        <w:trPr>
          <w:tblHeader/>
        </w:trPr>
        <w:tc>
          <w:tcPr>
            <w:tcW w:w="8856" w:type="dxa"/>
            <w:shd w:val="clear" w:color="auto" w:fill="E0E0E0"/>
          </w:tcPr>
          <w:p w14:paraId="772A6173"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44075FC5" w14:textId="77777777">
        <w:tc>
          <w:tcPr>
            <w:tcW w:w="8856" w:type="dxa"/>
          </w:tcPr>
          <w:p w14:paraId="2BEF9A34" w14:textId="77777777" w:rsidR="00035937" w:rsidRPr="00F656FF" w:rsidRDefault="00817C94" w:rsidP="00DC287F">
            <w:pPr>
              <w:spacing w:before="60" w:after="60"/>
              <w:rPr>
                <w:i/>
              </w:rPr>
            </w:pPr>
            <w:r w:rsidRPr="005964C5">
              <w:t xml:space="preserve">                  SOC</w:t>
            </w:r>
            <w:r w:rsidRPr="00F656FF">
              <w:rPr>
                <w:i/>
              </w:rPr>
              <w:t xml:space="preserve"> Eye disorders</w:t>
            </w:r>
          </w:p>
          <w:p w14:paraId="21FB8BDE"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4A31885B"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6948FA8D"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2FC0D7DA"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4259DDD"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0225EEB2"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0442DA1D"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13B64DE7"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53D74656" w14:textId="77777777" w:rsidR="00035937" w:rsidRPr="00F656FF" w:rsidRDefault="00817C94" w:rsidP="00DC287F">
            <w:pPr>
              <w:spacing w:before="60" w:after="60"/>
              <w:rPr>
                <w:i/>
              </w:rPr>
            </w:pPr>
            <w:r w:rsidRPr="005964C5">
              <w:t xml:space="preserve">                                    PT </w:t>
            </w:r>
            <w:r w:rsidR="001836FC" w:rsidRPr="00F656FF">
              <w:rPr>
                <w:i/>
              </w:rPr>
              <w:t>Visual pathway disorder</w:t>
            </w:r>
          </w:p>
          <w:p w14:paraId="04B24160" w14:textId="77777777" w:rsidR="00035937" w:rsidRPr="005964C5" w:rsidRDefault="00817C94" w:rsidP="00DC287F">
            <w:pPr>
              <w:spacing w:before="60" w:after="60"/>
              <w:rPr>
                <w:b/>
              </w:rPr>
            </w:pPr>
            <w:r w:rsidRPr="005964C5">
              <w:t xml:space="preserve">                                   </w:t>
            </w:r>
          </w:p>
          <w:p w14:paraId="4582BFDD"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69F1E447" w14:textId="77777777" w:rsidR="00BF45EB" w:rsidRDefault="00333B7A" w:rsidP="00A300D5">
      <w:pPr>
        <w:ind w:left="1080"/>
      </w:pPr>
      <w:r w:rsidRPr="00D228CC">
        <w:t>Example as of MedDRA Version 19.0</w:t>
      </w:r>
    </w:p>
    <w:p w14:paraId="7FCF5E37" w14:textId="77777777" w:rsidR="00035937" w:rsidRDefault="00035937" w:rsidP="00A327C4">
      <w:pPr>
        <w:numPr>
          <w:ilvl w:val="0"/>
          <w:numId w:val="2"/>
        </w:numPr>
      </w:pPr>
      <w:r>
        <w:t>Benefits:</w:t>
      </w:r>
    </w:p>
    <w:p w14:paraId="515E6F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2EF3BCDA" w14:textId="77777777" w:rsidR="00035937" w:rsidRDefault="00035937" w:rsidP="00A327C4">
      <w:pPr>
        <w:numPr>
          <w:ilvl w:val="0"/>
          <w:numId w:val="2"/>
        </w:numPr>
      </w:pPr>
      <w:r>
        <w:t>Limitations:</w:t>
      </w:r>
    </w:p>
    <w:p w14:paraId="57A0C592"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4DC84BBA"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180E08AC" w14:textId="77777777" w:rsidR="00035937" w:rsidRDefault="00035937" w:rsidP="00035937">
      <w:pPr>
        <w:pStyle w:val="Heading1"/>
      </w:pPr>
      <w:bookmarkStart w:id="63" w:name="_Toc506798587"/>
      <w:r>
        <w:lastRenderedPageBreak/>
        <w:t>STANDARDISED M</w:t>
      </w:r>
      <w:r w:rsidR="0023027B" w:rsidRPr="0023027B">
        <w:rPr>
          <w:caps w:val="0"/>
        </w:rPr>
        <w:t>ed</w:t>
      </w:r>
      <w:r>
        <w:t>DRA QUERIES</w:t>
      </w:r>
      <w:bookmarkEnd w:id="63"/>
    </w:p>
    <w:p w14:paraId="6D6F69C0" w14:textId="77777777" w:rsidR="00035937" w:rsidRPr="007247A9" w:rsidRDefault="00035937" w:rsidP="00035937">
      <w:pPr>
        <w:pStyle w:val="Heading2"/>
      </w:pPr>
      <w:bookmarkStart w:id="64" w:name="_Toc506798588"/>
      <w:r>
        <w:t>Introduction</w:t>
      </w:r>
      <w:bookmarkEnd w:id="64"/>
    </w:p>
    <w:p w14:paraId="6638DE96" w14:textId="77777777"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14:paraId="2EC019CD"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1AAAAA3D"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205194B1" w14:textId="77777777" w:rsidR="00035937" w:rsidRPr="007247A9" w:rsidRDefault="00035937" w:rsidP="00035937">
      <w:pPr>
        <w:pStyle w:val="Heading2"/>
      </w:pPr>
      <w:bookmarkStart w:id="65" w:name="_Toc506798589"/>
      <w:r>
        <w:t>SMQ Benefits</w:t>
      </w:r>
      <w:bookmarkEnd w:id="65"/>
    </w:p>
    <w:p w14:paraId="74C21C6B"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55C93812" w14:textId="77777777" w:rsidR="00035937" w:rsidRDefault="00035937" w:rsidP="00A327C4">
      <w:pPr>
        <w:numPr>
          <w:ilvl w:val="0"/>
          <w:numId w:val="2"/>
        </w:numPr>
      </w:pPr>
      <w:r>
        <w:t>SMQ benefits include:</w:t>
      </w:r>
    </w:p>
    <w:p w14:paraId="2378E67A" w14:textId="77777777" w:rsidR="00035937" w:rsidRDefault="00035937" w:rsidP="00A4415D">
      <w:pPr>
        <w:numPr>
          <w:ilvl w:val="0"/>
          <w:numId w:val="7"/>
        </w:numPr>
        <w:spacing w:after="60"/>
      </w:pPr>
      <w:r>
        <w:t>Application across multiple therapeutic areas</w:t>
      </w:r>
    </w:p>
    <w:p w14:paraId="702EAB49" w14:textId="77777777" w:rsidR="00035937" w:rsidRDefault="00035937" w:rsidP="00A4415D">
      <w:pPr>
        <w:numPr>
          <w:ilvl w:val="0"/>
          <w:numId w:val="7"/>
        </w:numPr>
        <w:spacing w:after="60"/>
      </w:pPr>
      <w:r>
        <w:t>Validated reusable search logic</w:t>
      </w:r>
    </w:p>
    <w:p w14:paraId="496E0EF9" w14:textId="77777777" w:rsidR="00035937" w:rsidRDefault="00035937" w:rsidP="00A4415D">
      <w:pPr>
        <w:numPr>
          <w:ilvl w:val="0"/>
          <w:numId w:val="7"/>
        </w:numPr>
        <w:spacing w:after="60"/>
      </w:pPr>
      <w:r>
        <w:t>Standardi</w:t>
      </w:r>
      <w:r w:rsidR="00436EDD">
        <w:t>s</w:t>
      </w:r>
      <w:r>
        <w:t>ed communication of safety information</w:t>
      </w:r>
    </w:p>
    <w:p w14:paraId="1E413F40" w14:textId="77777777" w:rsidR="00035937" w:rsidRDefault="00035937" w:rsidP="00A4415D">
      <w:pPr>
        <w:numPr>
          <w:ilvl w:val="0"/>
          <w:numId w:val="7"/>
        </w:numPr>
        <w:spacing w:after="60"/>
      </w:pPr>
      <w:r>
        <w:t>Consistent data retrieval</w:t>
      </w:r>
    </w:p>
    <w:p w14:paraId="48243717" w14:textId="77777777" w:rsidR="00035937" w:rsidRPr="00D52213" w:rsidRDefault="00035937" w:rsidP="00A4415D">
      <w:pPr>
        <w:numPr>
          <w:ilvl w:val="0"/>
          <w:numId w:val="7"/>
        </w:numPr>
        <w:spacing w:after="60"/>
      </w:pPr>
      <w:r>
        <w:t>Maintenance by MSSO and JMO</w:t>
      </w:r>
    </w:p>
    <w:p w14:paraId="30625A14" w14:textId="77777777" w:rsidR="00035937" w:rsidRPr="00D52213" w:rsidRDefault="00035937" w:rsidP="00035937">
      <w:pPr>
        <w:pStyle w:val="Heading2"/>
      </w:pPr>
      <w:bookmarkStart w:id="66" w:name="_Toc506798590"/>
      <w:r>
        <w:t>SMQ Limitations</w:t>
      </w:r>
      <w:bookmarkEnd w:id="66"/>
    </w:p>
    <w:p w14:paraId="48267A3F" w14:textId="77777777" w:rsidR="00035937" w:rsidRDefault="00035937" w:rsidP="00A4415D">
      <w:pPr>
        <w:numPr>
          <w:ilvl w:val="0"/>
          <w:numId w:val="7"/>
        </w:numPr>
        <w:spacing w:after="60"/>
      </w:pPr>
      <w:r>
        <w:t>SMQs do not cover all medical topics or safety issues</w:t>
      </w:r>
    </w:p>
    <w:p w14:paraId="072C9995" w14:textId="77777777" w:rsidR="00035937" w:rsidRDefault="00035937" w:rsidP="00A4415D">
      <w:pPr>
        <w:numPr>
          <w:ilvl w:val="0"/>
          <w:numId w:val="7"/>
        </w:numPr>
        <w:spacing w:after="60"/>
      </w:pPr>
      <w:r>
        <w:t>SMQs evolve and undergo further refinement even though they have been tested during development</w:t>
      </w:r>
    </w:p>
    <w:p w14:paraId="550CA2AC" w14:textId="77777777" w:rsidR="00FC0DDD" w:rsidRDefault="00035937" w:rsidP="00035937">
      <w:pPr>
        <w:pStyle w:val="Heading2"/>
      </w:pPr>
      <w:bookmarkStart w:id="67" w:name="_Toc506798591"/>
      <w:r>
        <w:t xml:space="preserve">SMQ Modifications and </w:t>
      </w:r>
      <w:r w:rsidR="00436EDD">
        <w:t>Organisation</w:t>
      </w:r>
      <w:r>
        <w:t>-Constructed Queries</w:t>
      </w:r>
      <w:bookmarkEnd w:id="67"/>
    </w:p>
    <w:p w14:paraId="60C98D81"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2F4672B8" w14:textId="77777777" w:rsidR="00035937" w:rsidRDefault="00035937" w:rsidP="00035937"/>
    <w:p w14:paraId="3CABC30D" w14:textId="77777777"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 xml:space="preserve">query is acceptable </w:t>
      </w:r>
      <w:proofErr w:type="gramStart"/>
      <w:r w:rsidRPr="00426F99">
        <w:t>as long as</w:t>
      </w:r>
      <w:proofErr w:type="gramEnd"/>
      <w:r w:rsidRPr="00426F99">
        <w:t xml:space="preserve"> it could not be potentially confused with an ICH-endorsed SMQ.</w:t>
      </w:r>
      <w:r>
        <w:t xml:space="preserve">  </w:t>
      </w:r>
    </w:p>
    <w:p w14:paraId="2466AB22" w14:textId="77777777" w:rsidR="00FC0DDD" w:rsidRDefault="00035937" w:rsidP="00035937">
      <w:pPr>
        <w:pStyle w:val="Heading2"/>
      </w:pPr>
      <w:bookmarkStart w:id="68" w:name="_Toc506798592"/>
      <w:r>
        <w:t>SMQs and MedDRA Version Changes</w:t>
      </w:r>
      <w:bookmarkEnd w:id="68"/>
    </w:p>
    <w:p w14:paraId="11BFEFED"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0B640FE6" w14:textId="77777777" w:rsidR="00035937" w:rsidRDefault="00035937" w:rsidP="00035937">
      <w:r>
        <w:t>As with all searches of MedDRA-based data, it is important to document the MedDRA and SMQ versions used.</w:t>
      </w:r>
    </w:p>
    <w:p w14:paraId="18C291E5" w14:textId="77777777" w:rsidR="00035937" w:rsidRDefault="00035937" w:rsidP="00035937">
      <w:r>
        <w:t>Changes to SMQs that can occur with each MedDRA version include (but are not limited to) the following:</w:t>
      </w:r>
    </w:p>
    <w:p w14:paraId="7B63BF87" w14:textId="77777777" w:rsidR="00035937" w:rsidRDefault="00035937" w:rsidP="00A4415D">
      <w:pPr>
        <w:numPr>
          <w:ilvl w:val="0"/>
          <w:numId w:val="10"/>
        </w:numPr>
        <w:spacing w:after="60"/>
      </w:pPr>
      <w:r>
        <w:t>Addition of PTs</w:t>
      </w:r>
    </w:p>
    <w:p w14:paraId="3CB786DE" w14:textId="77777777" w:rsidR="00035937" w:rsidRDefault="00035937" w:rsidP="00A4415D">
      <w:pPr>
        <w:numPr>
          <w:ilvl w:val="0"/>
          <w:numId w:val="10"/>
        </w:numPr>
        <w:spacing w:after="60"/>
      </w:pPr>
      <w:r>
        <w:t>Inactivation of a PT (i.e., effectively “removing” a PT from an SMQ)</w:t>
      </w:r>
    </w:p>
    <w:p w14:paraId="67BDD0FB" w14:textId="77777777" w:rsidR="00035937" w:rsidRDefault="00035937" w:rsidP="00A4415D">
      <w:pPr>
        <w:numPr>
          <w:ilvl w:val="0"/>
          <w:numId w:val="10"/>
        </w:numPr>
        <w:spacing w:after="60"/>
      </w:pPr>
      <w:r>
        <w:t>Change of term scope (e.g., a narrow term becomes a broad term)</w:t>
      </w:r>
    </w:p>
    <w:p w14:paraId="78072152" w14:textId="77777777" w:rsidR="00035937" w:rsidRDefault="00035937" w:rsidP="00A4415D">
      <w:pPr>
        <w:numPr>
          <w:ilvl w:val="0"/>
          <w:numId w:val="10"/>
        </w:numPr>
        <w:spacing w:after="60"/>
      </w:pPr>
      <w:r>
        <w:t>Restructuring of an SMQ (e.g., change in the hierarchical position of an SMQ)</w:t>
      </w:r>
    </w:p>
    <w:p w14:paraId="44963575" w14:textId="77777777" w:rsidR="00035937" w:rsidRDefault="00035937" w:rsidP="00A4415D">
      <w:pPr>
        <w:numPr>
          <w:ilvl w:val="0"/>
          <w:numId w:val="10"/>
        </w:numPr>
        <w:spacing w:after="60"/>
      </w:pPr>
      <w:r>
        <w:t>Creation of a new SMQ</w:t>
      </w:r>
    </w:p>
    <w:p w14:paraId="518DAE48"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4363E5C2"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72290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069E56A" w14:textId="77777777">
        <w:trPr>
          <w:tblHeader/>
        </w:trPr>
        <w:tc>
          <w:tcPr>
            <w:tcW w:w="8856" w:type="dxa"/>
            <w:shd w:val="clear" w:color="auto" w:fill="E0E0E0"/>
          </w:tcPr>
          <w:p w14:paraId="389BE9EC"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5ED1263" w14:textId="77777777">
        <w:tc>
          <w:tcPr>
            <w:tcW w:w="8856" w:type="dxa"/>
          </w:tcPr>
          <w:p w14:paraId="0992F5D1" w14:textId="77777777"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14:paraId="52E75A66" w14:textId="77777777" w:rsidR="00035937" w:rsidRPr="00484E4D" w:rsidRDefault="003E72A4" w:rsidP="00035937">
      <w:r w:rsidRPr="00D228CC">
        <w:t xml:space="preserve">Example as of </w:t>
      </w:r>
      <w:r w:rsidR="00284B52" w:rsidRPr="00D228CC">
        <w:t xml:space="preserve">MedDRA Version 18.1 and 19.0 </w:t>
      </w:r>
    </w:p>
    <w:p w14:paraId="1083CD41" w14:textId="77777777" w:rsidR="00035937" w:rsidRPr="007247A9" w:rsidRDefault="00035937" w:rsidP="00035937">
      <w:pPr>
        <w:pStyle w:val="Heading2"/>
      </w:pPr>
      <w:bookmarkStart w:id="69" w:name="_Toc506798593"/>
      <w:r>
        <w:lastRenderedPageBreak/>
        <w:t>SMQs – Impact of MedDRA Legacy Data Conversion</w:t>
      </w:r>
      <w:bookmarkEnd w:id="69"/>
    </w:p>
    <w:p w14:paraId="2B65F40E"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15094D5" w14:textId="77777777" w:rsidR="00035937" w:rsidRPr="007247A9" w:rsidRDefault="00035937" w:rsidP="00035937">
      <w:pPr>
        <w:pStyle w:val="Heading2"/>
      </w:pPr>
      <w:bookmarkStart w:id="70" w:name="_Toc506798594"/>
      <w:r>
        <w:t>SMQ Change Requests</w:t>
      </w:r>
      <w:bookmarkEnd w:id="70"/>
    </w:p>
    <w:p w14:paraId="0B6A5765"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9A77106" w14:textId="77777777" w:rsidR="00035937" w:rsidRDefault="00035937" w:rsidP="00035937">
      <w:r>
        <w:t>Before submitting an SMQ Change Request, users should review the SMQ documentation for inclusion and exclusion criteria of the SMQ.</w:t>
      </w:r>
    </w:p>
    <w:p w14:paraId="77A79C0D" w14:textId="77777777" w:rsidR="00FC0DDD" w:rsidRDefault="00035937" w:rsidP="00035937">
      <w:pPr>
        <w:pStyle w:val="Heading2"/>
      </w:pPr>
      <w:bookmarkStart w:id="71" w:name="_Toc506798595"/>
      <w:r>
        <w:t>SMQ Technical Tools</w:t>
      </w:r>
      <w:bookmarkEnd w:id="71"/>
    </w:p>
    <w:p w14:paraId="741A8F00" w14:textId="77777777" w:rsidR="00035937" w:rsidRDefault="00035937" w:rsidP="00035937">
      <w:r>
        <w:t xml:space="preserve">The MSSO browsers (both the </w:t>
      </w:r>
      <w:r w:rsidR="007E4671">
        <w:t>D</w:t>
      </w:r>
      <w:r>
        <w:t>esktop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39ECE75D"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14:paraId="5074B812" w14:textId="77777777" w:rsidR="00FC0DDD" w:rsidRDefault="00035937" w:rsidP="00035937">
      <w:pPr>
        <w:pStyle w:val="Heading2"/>
      </w:pPr>
      <w:bookmarkStart w:id="72" w:name="_Toc506798596"/>
      <w:r>
        <w:t>SMQ Applications</w:t>
      </w:r>
      <w:bookmarkEnd w:id="72"/>
    </w:p>
    <w:p w14:paraId="28C669D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5ED78578"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0D282C0E"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92ED84C" w14:textId="77777777" w:rsidR="00035937" w:rsidRDefault="00035937" w:rsidP="00A4415D">
      <w:pPr>
        <w:rPr>
          <w:b/>
        </w:rPr>
      </w:pPr>
      <w:r>
        <w:lastRenderedPageBreak/>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752CB2D3" w14:textId="77777777" w:rsidR="00035937" w:rsidRDefault="00AD172A">
      <w:pPr>
        <w:pStyle w:val="Heading3"/>
      </w:pPr>
      <w:r>
        <w:t xml:space="preserve"> </w:t>
      </w:r>
      <w:bookmarkStart w:id="73" w:name="_Toc506798597"/>
      <w:r w:rsidR="00035937">
        <w:t>Clinical trials</w:t>
      </w:r>
      <w:bookmarkEnd w:id="73"/>
    </w:p>
    <w:p w14:paraId="4ED532FA"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64117111" w14:textId="77777777" w:rsidR="00035937" w:rsidRDefault="00035937" w:rsidP="00035937">
      <w:r>
        <w:t>Alternatively, a user can apply an SMQ (or SMQs) that relates to a previously identified area of interest (e.g., from pre-clinical data or class effect) for further evaluation.</w:t>
      </w:r>
    </w:p>
    <w:p w14:paraId="0C2B87A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517B8EF2" w14:textId="77777777">
        <w:trPr>
          <w:tblHeader/>
        </w:trPr>
        <w:tc>
          <w:tcPr>
            <w:tcW w:w="8856" w:type="dxa"/>
            <w:shd w:val="clear" w:color="auto" w:fill="E0E0E0"/>
          </w:tcPr>
          <w:p w14:paraId="7CFEAE8F" w14:textId="77777777" w:rsidR="00035937" w:rsidRPr="005964C5" w:rsidRDefault="00817C94" w:rsidP="00AD172A">
            <w:pPr>
              <w:spacing w:before="60" w:after="60"/>
              <w:jc w:val="center"/>
              <w:rPr>
                <w:b/>
              </w:rPr>
            </w:pPr>
            <w:r w:rsidRPr="005964C5">
              <w:rPr>
                <w:b/>
              </w:rPr>
              <w:t>Targeted Safety Study</w:t>
            </w:r>
          </w:p>
        </w:tc>
      </w:tr>
      <w:tr w:rsidR="00035937" w:rsidRPr="00037955" w14:paraId="6C5B2B6F" w14:textId="77777777">
        <w:tc>
          <w:tcPr>
            <w:tcW w:w="8856" w:type="dxa"/>
          </w:tcPr>
          <w:p w14:paraId="0C27C271"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009E3EFC" w14:textId="77777777" w:rsidR="00035937" w:rsidRPr="00BF45EB" w:rsidRDefault="00AD172A">
      <w:pPr>
        <w:pStyle w:val="Heading3"/>
      </w:pPr>
      <w:r w:rsidRPr="00BF45EB">
        <w:t xml:space="preserve"> </w:t>
      </w:r>
      <w:bookmarkStart w:id="74" w:name="_Toc506798598"/>
      <w:r w:rsidR="00035937" w:rsidRPr="00BF45EB">
        <w:t>Post</w:t>
      </w:r>
      <w:r w:rsidR="00FC0DDD" w:rsidRPr="00BF45EB">
        <w:t>-</w:t>
      </w:r>
      <w:r w:rsidR="00035937" w:rsidRPr="00BF45EB">
        <w:t>marketing</w:t>
      </w:r>
      <w:bookmarkEnd w:id="74"/>
    </w:p>
    <w:p w14:paraId="51E2EE30" w14:textId="77777777" w:rsidR="00035937" w:rsidRDefault="00AD172A" w:rsidP="00A300D5">
      <w:pPr>
        <w:pStyle w:val="Heading4"/>
      </w:pPr>
      <w:r>
        <w:t xml:space="preserve"> </w:t>
      </w:r>
      <w:r w:rsidR="00035937">
        <w:t>Focused searches</w:t>
      </w:r>
    </w:p>
    <w:p w14:paraId="09D87A76" w14:textId="77777777" w:rsidR="00035937" w:rsidRDefault="00035937" w:rsidP="00035937">
      <w:r>
        <w:t>A specific SMQ or a selection of SMQs may be used to retrieve relevant cases for subsequent medical review.</w:t>
      </w:r>
    </w:p>
    <w:p w14:paraId="50DEC9B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49E100CE" w14:textId="77777777">
        <w:trPr>
          <w:tblHeader/>
        </w:trPr>
        <w:tc>
          <w:tcPr>
            <w:tcW w:w="8856" w:type="dxa"/>
            <w:shd w:val="clear" w:color="auto" w:fill="E0E0E0"/>
          </w:tcPr>
          <w:p w14:paraId="0DECA0C9" w14:textId="77777777" w:rsidR="00035937" w:rsidRPr="005964C5" w:rsidRDefault="00817C94" w:rsidP="00AD172A">
            <w:pPr>
              <w:spacing w:before="60" w:after="60"/>
              <w:jc w:val="center"/>
              <w:rPr>
                <w:b/>
              </w:rPr>
            </w:pPr>
            <w:r w:rsidRPr="005964C5">
              <w:rPr>
                <w:b/>
              </w:rPr>
              <w:t>Emerging Safety Signal</w:t>
            </w:r>
          </w:p>
        </w:tc>
      </w:tr>
      <w:tr w:rsidR="00035937" w:rsidRPr="00037955" w14:paraId="18C4B6B5" w14:textId="77777777">
        <w:tc>
          <w:tcPr>
            <w:tcW w:w="8856" w:type="dxa"/>
          </w:tcPr>
          <w:p w14:paraId="57E8CB1B"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4DA206CF" w14:textId="77777777" w:rsidR="00035937" w:rsidRDefault="00AD172A">
      <w:pPr>
        <w:pStyle w:val="Heading4"/>
      </w:pPr>
      <w:r>
        <w:t xml:space="preserve"> </w:t>
      </w:r>
      <w:r w:rsidR="00035937">
        <w:t>Signal detection</w:t>
      </w:r>
    </w:p>
    <w:p w14:paraId="5BEC10DC" w14:textId="77777777" w:rsidR="00035937" w:rsidRDefault="00035937" w:rsidP="00035937">
      <w:r>
        <w:t xml:space="preserve">The entire set of SMQs may be used on the database for signal detection. The user may wish to use the narrow terms or more specific levels of hierarchical SMQs (i.e., a sub-search SMQ) to </w:t>
      </w:r>
      <w:proofErr w:type="spellStart"/>
      <w:r>
        <w:t>minimi</w:t>
      </w:r>
      <w:r w:rsidR="00FC0DDD">
        <w:t>s</w:t>
      </w:r>
      <w:r>
        <w:t>e</w:t>
      </w:r>
      <w:proofErr w:type="spellEnd"/>
      <w:r>
        <w:t xml:space="preserve"> dilution of the signal.</w:t>
      </w:r>
    </w:p>
    <w:p w14:paraId="0A4FA3B6" w14:textId="77777777" w:rsidR="00035937" w:rsidRDefault="00AD172A">
      <w:pPr>
        <w:pStyle w:val="Heading4"/>
      </w:pPr>
      <w:r>
        <w:t xml:space="preserve"> </w:t>
      </w:r>
      <w:r w:rsidR="00035937">
        <w:t>Single case alert</w:t>
      </w:r>
    </w:p>
    <w:p w14:paraId="2C484427" w14:textId="77777777" w:rsidR="00035937" w:rsidRDefault="00035937" w:rsidP="00035937">
      <w:r>
        <w:t>SMQs may be used to create a “watch list” (e.g., an automated notification system) to alert the user of incoming cases needing urgent review.</w:t>
      </w:r>
    </w:p>
    <w:p w14:paraId="6B6B472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23A2B3A5" w14:textId="77777777">
        <w:trPr>
          <w:tblHeader/>
        </w:trPr>
        <w:tc>
          <w:tcPr>
            <w:tcW w:w="8856" w:type="dxa"/>
            <w:shd w:val="clear" w:color="auto" w:fill="E0E0E0"/>
          </w:tcPr>
          <w:p w14:paraId="0D94E1AF" w14:textId="77777777" w:rsidR="00035937" w:rsidRPr="005964C5" w:rsidRDefault="00817C94" w:rsidP="00367D4D">
            <w:pPr>
              <w:spacing w:before="60" w:after="60"/>
              <w:jc w:val="center"/>
              <w:rPr>
                <w:b/>
              </w:rPr>
            </w:pPr>
            <w:r w:rsidRPr="005964C5">
              <w:rPr>
                <w:b/>
              </w:rPr>
              <w:lastRenderedPageBreak/>
              <w:t>Single Case Alert</w:t>
            </w:r>
          </w:p>
        </w:tc>
      </w:tr>
      <w:tr w:rsidR="00035937" w:rsidRPr="00037955" w14:paraId="2BFF9C16" w14:textId="77777777">
        <w:tc>
          <w:tcPr>
            <w:tcW w:w="8856" w:type="dxa"/>
          </w:tcPr>
          <w:p w14:paraId="33D275D8" w14:textId="7777777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0813CFD0" w14:textId="77777777" w:rsidR="00035937" w:rsidRDefault="00035937">
      <w:pPr>
        <w:pStyle w:val="Heading4"/>
      </w:pPr>
      <w:r>
        <w:t xml:space="preserve">  Periodic reporting</w:t>
      </w:r>
    </w:p>
    <w:p w14:paraId="7B180D8A"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64CC6310" w14:textId="77777777" w:rsidR="00035937" w:rsidRPr="007247A9" w:rsidRDefault="00035937" w:rsidP="00035937">
      <w:pPr>
        <w:pStyle w:val="Heading2"/>
      </w:pPr>
      <w:bookmarkStart w:id="75" w:name="_Toc506798599"/>
      <w:r>
        <w:t>SMQ Search Options</w:t>
      </w:r>
      <w:bookmarkEnd w:id="75"/>
    </w:p>
    <w:p w14:paraId="10014770" w14:textId="77777777" w:rsidR="00035937" w:rsidRDefault="00035937" w:rsidP="00035937">
      <w:r>
        <w:t xml:space="preserve">Some SMQs have options that may be used to refine a </w:t>
      </w:r>
      <w:proofErr w:type="gramStart"/>
      <w:r>
        <w:t>particular search</w:t>
      </w:r>
      <w:proofErr w:type="gramEnd"/>
      <w:r>
        <w:t xml:space="preserve">. The most common option is use of narrow and broad search terms. </w:t>
      </w:r>
      <w:proofErr w:type="gramStart"/>
      <w:r>
        <w:t>By definition, a</w:t>
      </w:r>
      <w:proofErr w:type="gramEnd"/>
      <w:r>
        <w:t xml:space="preserve"> broad search includes both narrow and broad terms.</w:t>
      </w:r>
    </w:p>
    <w:p w14:paraId="1C1E5960"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w:t>
      </w:r>
      <w:proofErr w:type="gramStart"/>
      <w:r>
        <w:t>particular terms</w:t>
      </w:r>
      <w:proofErr w:type="gramEnd"/>
      <w:r>
        <w:t xml:space="preserve"> for signs, symptoms and laboratory results to help identify cases. </w:t>
      </w:r>
    </w:p>
    <w:p w14:paraId="53576881" w14:textId="77777777" w:rsidR="001836FC" w:rsidRDefault="00367D4D" w:rsidP="00A300D5">
      <w:pPr>
        <w:pStyle w:val="Heading3"/>
      </w:pPr>
      <w:r>
        <w:t xml:space="preserve"> </w:t>
      </w:r>
      <w:bookmarkStart w:id="76" w:name="_Toc506798600"/>
      <w:r w:rsidR="00035937">
        <w:t>Narrow and broad searches</w:t>
      </w:r>
      <w:bookmarkEnd w:id="76"/>
    </w:p>
    <w:p w14:paraId="5B50F248" w14:textId="77777777"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4B6B90B1"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789ABCA6"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4A1E80F4" w14:textId="77777777">
        <w:trPr>
          <w:tblHeader/>
        </w:trPr>
        <w:tc>
          <w:tcPr>
            <w:tcW w:w="8856" w:type="dxa"/>
            <w:shd w:val="clear" w:color="auto" w:fill="E0E0E0"/>
          </w:tcPr>
          <w:p w14:paraId="63443127" w14:textId="77777777" w:rsidR="00035937" w:rsidRPr="005964C5" w:rsidRDefault="00817C94" w:rsidP="00367D4D">
            <w:pPr>
              <w:spacing w:before="60" w:after="60"/>
              <w:jc w:val="center"/>
              <w:rPr>
                <w:b/>
              </w:rPr>
            </w:pPr>
            <w:r w:rsidRPr="005964C5">
              <w:rPr>
                <w:b/>
              </w:rPr>
              <w:t>Use of Broad Search</w:t>
            </w:r>
          </w:p>
        </w:tc>
      </w:tr>
      <w:tr w:rsidR="00035937" w:rsidRPr="00037955" w14:paraId="0B2F809B" w14:textId="77777777">
        <w:tc>
          <w:tcPr>
            <w:tcW w:w="8856" w:type="dxa"/>
          </w:tcPr>
          <w:p w14:paraId="0F45FE0A"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38656BE9" w14:textId="77777777" w:rsidR="00035937" w:rsidRDefault="00367D4D">
      <w:pPr>
        <w:pStyle w:val="Heading3"/>
      </w:pPr>
      <w:r>
        <w:lastRenderedPageBreak/>
        <w:t xml:space="preserve"> </w:t>
      </w:r>
      <w:bookmarkStart w:id="77" w:name="_Toc506798601"/>
      <w:r w:rsidR="00035937">
        <w:t>Hierarchical SMQs</w:t>
      </w:r>
      <w:bookmarkEnd w:id="77"/>
    </w:p>
    <w:p w14:paraId="25E9ACED"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109BCD6D" w14:textId="77777777" w:rsidR="00035937" w:rsidRDefault="00035937" w:rsidP="00035937">
      <w:r>
        <w:t xml:space="preserve">The SMQ Introductory Guide has explanatory notes on the appropriate use of each hierarchical SMQ. An example of a hierarchical SMQ is illustrated below (SMQ </w:t>
      </w:r>
      <w:proofErr w:type="spellStart"/>
      <w:r>
        <w:rPr>
          <w:i/>
        </w:rPr>
        <w:t>Haematopoietic</w:t>
      </w:r>
      <w:proofErr w:type="spellEnd"/>
      <w:r>
        <w:rPr>
          <w:i/>
        </w:rPr>
        <w:t xml:space="preserve"> </w:t>
      </w:r>
      <w:proofErr w:type="spellStart"/>
      <w:r>
        <w:rPr>
          <w:i/>
        </w:rPr>
        <w:t>cytopenias</w:t>
      </w:r>
      <w:proofErr w:type="spellEnd"/>
      <w:r>
        <w:t>).</w:t>
      </w:r>
    </w:p>
    <w:p w14:paraId="44249375" w14:textId="77777777" w:rsidR="00035937" w:rsidRPr="0038795D" w:rsidRDefault="00035937" w:rsidP="00035937">
      <w:pPr>
        <w:rPr>
          <w:b/>
        </w:rPr>
      </w:pPr>
    </w:p>
    <w:p w14:paraId="4A39C692" w14:textId="77777777" w:rsidR="00035937" w:rsidRDefault="00035937" w:rsidP="00035937">
      <w:pPr>
        <w:ind w:left="90"/>
        <w:jc w:val="center"/>
      </w:pPr>
      <w:r>
        <w:object w:dxaOrig="9955" w:dyaOrig="2755" w14:anchorId="4C79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85pt;height:127.75pt" o:ole="">
            <v:imagedata r:id="rId20" o:title=""/>
          </v:shape>
          <o:OLEObject Type="Embed" ProgID="Visio.Drawing.11" ShapeID="_x0000_i1025" DrawAspect="Content" ObjectID="_1595243620" r:id="rId21"/>
        </w:object>
      </w:r>
    </w:p>
    <w:p w14:paraId="2583AB6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081B52D2" w14:textId="77777777">
        <w:trPr>
          <w:tblHeader/>
        </w:trPr>
        <w:tc>
          <w:tcPr>
            <w:tcW w:w="8856" w:type="dxa"/>
            <w:shd w:val="clear" w:color="auto" w:fill="E0E0E0"/>
          </w:tcPr>
          <w:p w14:paraId="47544D03" w14:textId="77777777" w:rsidR="00035937" w:rsidRPr="005964C5" w:rsidRDefault="00817C94" w:rsidP="00367D4D">
            <w:pPr>
              <w:spacing w:before="60" w:after="60"/>
              <w:jc w:val="center"/>
              <w:rPr>
                <w:b/>
              </w:rPr>
            </w:pPr>
            <w:r w:rsidRPr="005964C5">
              <w:rPr>
                <w:b/>
              </w:rPr>
              <w:t>Use of SMQ Hierarchy</w:t>
            </w:r>
          </w:p>
        </w:tc>
      </w:tr>
      <w:tr w:rsidR="00035937" w:rsidRPr="007247A9" w14:paraId="3FC04FEF" w14:textId="77777777">
        <w:tc>
          <w:tcPr>
            <w:tcW w:w="8856" w:type="dxa"/>
          </w:tcPr>
          <w:p w14:paraId="1B44F6E4" w14:textId="77777777" w:rsidR="00035937" w:rsidRPr="005964C5" w:rsidRDefault="00817C94" w:rsidP="00367D4D">
            <w:pPr>
              <w:spacing w:before="60" w:after="60"/>
              <w:jc w:val="center"/>
            </w:pPr>
            <w:r w:rsidRPr="005964C5">
              <w:t xml:space="preserve">The medical condition of interest is thrombocytopenia. SMQ </w:t>
            </w:r>
            <w:proofErr w:type="spellStart"/>
            <w:r w:rsidRPr="005964C5">
              <w:rPr>
                <w:i/>
              </w:rPr>
              <w:t>Haematopoietic</w:t>
            </w:r>
            <w:proofErr w:type="spellEnd"/>
            <w:r w:rsidRPr="005964C5">
              <w:rPr>
                <w:i/>
              </w:rPr>
              <w:t xml:space="preserve"> </w:t>
            </w:r>
            <w:proofErr w:type="spellStart"/>
            <w:r w:rsidRPr="005964C5">
              <w:rPr>
                <w:i/>
              </w:rPr>
              <w:t>cytopenias</w:t>
            </w:r>
            <w:proofErr w:type="spellEnd"/>
            <w:r w:rsidRPr="005964C5">
              <w:t xml:space="preserve"> may be too inclusive because sub-searches for decreases of other hematopoietic cell lines (e.g., SMQ </w:t>
            </w:r>
            <w:proofErr w:type="spellStart"/>
            <w:r w:rsidRPr="005964C5">
              <w:rPr>
                <w:i/>
              </w:rPr>
              <w:t>Haematopoietic</w:t>
            </w:r>
            <w:proofErr w:type="spellEnd"/>
            <w:r w:rsidRPr="005964C5">
              <w:rPr>
                <w:i/>
              </w:rPr>
              <w:t xml:space="preserve"> leukopenia</w:t>
            </w:r>
            <w:r w:rsidRPr="005964C5">
              <w:t xml:space="preserve">) are included. A user may wish to select only the sub-search SMQ </w:t>
            </w:r>
            <w:proofErr w:type="spellStart"/>
            <w:r w:rsidRPr="005964C5">
              <w:rPr>
                <w:i/>
              </w:rPr>
              <w:t>Haematopoietic</w:t>
            </w:r>
            <w:proofErr w:type="spellEnd"/>
            <w:r w:rsidRPr="005964C5">
              <w:rPr>
                <w:i/>
              </w:rPr>
              <w:t xml:space="preserve"> thrombocytopenia </w:t>
            </w:r>
            <w:r w:rsidRPr="005964C5">
              <w:t>in this instance.</w:t>
            </w:r>
          </w:p>
        </w:tc>
      </w:tr>
    </w:tbl>
    <w:p w14:paraId="4FC76C20" w14:textId="77777777" w:rsidR="00035937" w:rsidRDefault="00367D4D">
      <w:pPr>
        <w:pStyle w:val="Heading3"/>
      </w:pPr>
      <w:r>
        <w:t xml:space="preserve"> </w:t>
      </w:r>
      <w:bookmarkStart w:id="78" w:name="_Toc506798602"/>
      <w:r w:rsidR="00035937">
        <w:t>Algorithmic SMQs</w:t>
      </w:r>
      <w:bookmarkEnd w:id="78"/>
    </w:p>
    <w:p w14:paraId="308BDB79"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006F6E41" w14:textId="77777777" w:rsidR="00035937" w:rsidRDefault="00035937" w:rsidP="00035937">
      <w:r>
        <w:t>Using an algorithmic SMQ without applying the algorithm (i.e., simply applying the narrow and broad searches) will yield different results from those obtained using the algorithm.</w:t>
      </w:r>
    </w:p>
    <w:p w14:paraId="4DE5570E" w14:textId="77777777" w:rsidR="008F5BE2" w:rsidRDefault="008F5BE2">
      <w:r>
        <w:br w:type="page"/>
      </w:r>
    </w:p>
    <w:p w14:paraId="72498AB4"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827"/>
        <w:gridCol w:w="3415"/>
      </w:tblGrid>
      <w:tr w:rsidR="00035937" w:rsidRPr="007247A9" w14:paraId="6013F7DE" w14:textId="77777777">
        <w:trPr>
          <w:tblHeader/>
        </w:trPr>
        <w:tc>
          <w:tcPr>
            <w:tcW w:w="9036" w:type="dxa"/>
            <w:gridSpan w:val="3"/>
            <w:shd w:val="clear" w:color="auto" w:fill="E0E0E0"/>
            <w:vAlign w:val="center"/>
          </w:tcPr>
          <w:p w14:paraId="0A5AFFCC" w14:textId="77777777" w:rsidR="00035937" w:rsidRPr="005964C5" w:rsidRDefault="00817C94" w:rsidP="00367D4D">
            <w:pPr>
              <w:spacing w:before="60" w:after="60"/>
              <w:jc w:val="center"/>
              <w:rPr>
                <w:b/>
              </w:rPr>
            </w:pPr>
            <w:r w:rsidRPr="005964C5">
              <w:rPr>
                <w:b/>
              </w:rPr>
              <w:t xml:space="preserve">Algorithmic SMQ (SMQ </w:t>
            </w:r>
            <w:r w:rsidRPr="005964C5">
              <w:rPr>
                <w:b/>
                <w:i/>
              </w:rPr>
              <w:t xml:space="preserve">Anaphylactic </w:t>
            </w:r>
            <w:proofErr w:type="gramStart"/>
            <w:r w:rsidRPr="005964C5">
              <w:rPr>
                <w:b/>
                <w:i/>
              </w:rPr>
              <w:t>reaction</w:t>
            </w:r>
            <w:r w:rsidRPr="005964C5">
              <w:rPr>
                <w:b/>
              </w:rPr>
              <w:t>)*</w:t>
            </w:r>
            <w:proofErr w:type="gramEnd"/>
          </w:p>
        </w:tc>
      </w:tr>
      <w:tr w:rsidR="00035937" w:rsidRPr="007247A9" w14:paraId="49180A4E" w14:textId="77777777">
        <w:trPr>
          <w:tblHeader/>
        </w:trPr>
        <w:tc>
          <w:tcPr>
            <w:tcW w:w="2667" w:type="dxa"/>
            <w:shd w:val="clear" w:color="auto" w:fill="E0E0E0"/>
            <w:vAlign w:val="center"/>
          </w:tcPr>
          <w:p w14:paraId="7918F9C7"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4E334A58" w14:textId="77777777"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Angioedema/Urticaria, etc.</w:t>
            </w:r>
          </w:p>
        </w:tc>
        <w:tc>
          <w:tcPr>
            <w:tcW w:w="3471" w:type="dxa"/>
            <w:shd w:val="clear" w:color="auto" w:fill="E0E0E0"/>
            <w:vAlign w:val="center"/>
          </w:tcPr>
          <w:p w14:paraId="20B7DFF9"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5F61FC6C" w14:textId="77777777">
        <w:tc>
          <w:tcPr>
            <w:tcW w:w="2667" w:type="dxa"/>
            <w:vAlign w:val="center"/>
          </w:tcPr>
          <w:p w14:paraId="3A502AAD" w14:textId="77777777" w:rsidR="00035937" w:rsidRPr="005964C5" w:rsidRDefault="00817C94" w:rsidP="00367D4D">
            <w:pPr>
              <w:spacing w:before="60" w:after="60"/>
              <w:jc w:val="center"/>
            </w:pPr>
            <w:r w:rsidRPr="005964C5">
              <w:t>Acute respiratory failure</w:t>
            </w:r>
          </w:p>
        </w:tc>
        <w:tc>
          <w:tcPr>
            <w:tcW w:w="2898" w:type="dxa"/>
            <w:vAlign w:val="center"/>
          </w:tcPr>
          <w:p w14:paraId="30820E9B" w14:textId="77777777" w:rsidR="00035937" w:rsidRPr="005964C5" w:rsidRDefault="00817C94" w:rsidP="00367D4D">
            <w:pPr>
              <w:spacing w:before="60" w:after="60"/>
              <w:jc w:val="center"/>
            </w:pPr>
            <w:r w:rsidRPr="005964C5">
              <w:t xml:space="preserve">Allergic </w:t>
            </w:r>
            <w:proofErr w:type="spellStart"/>
            <w:r w:rsidRPr="005964C5">
              <w:t>oedema</w:t>
            </w:r>
            <w:proofErr w:type="spellEnd"/>
          </w:p>
        </w:tc>
        <w:tc>
          <w:tcPr>
            <w:tcW w:w="3471" w:type="dxa"/>
            <w:vAlign w:val="center"/>
          </w:tcPr>
          <w:p w14:paraId="08772F65" w14:textId="77777777" w:rsidR="00035937" w:rsidRPr="005964C5" w:rsidRDefault="00817C94" w:rsidP="00367D4D">
            <w:pPr>
              <w:spacing w:before="60" w:after="60"/>
              <w:jc w:val="center"/>
            </w:pPr>
            <w:r w:rsidRPr="005964C5">
              <w:t>Blood pressure decreased</w:t>
            </w:r>
          </w:p>
        </w:tc>
      </w:tr>
      <w:tr w:rsidR="00035937" w:rsidRPr="007247A9" w14:paraId="4E6C2DA2" w14:textId="77777777">
        <w:tc>
          <w:tcPr>
            <w:tcW w:w="2667" w:type="dxa"/>
            <w:vAlign w:val="center"/>
          </w:tcPr>
          <w:p w14:paraId="4D1DA70E" w14:textId="77777777" w:rsidR="00035937" w:rsidRPr="005964C5" w:rsidRDefault="00817C94" w:rsidP="00367D4D">
            <w:pPr>
              <w:spacing w:before="60" w:after="60"/>
              <w:jc w:val="center"/>
            </w:pPr>
            <w:r w:rsidRPr="005964C5">
              <w:t>Asthma</w:t>
            </w:r>
          </w:p>
        </w:tc>
        <w:tc>
          <w:tcPr>
            <w:tcW w:w="2898" w:type="dxa"/>
            <w:vAlign w:val="center"/>
          </w:tcPr>
          <w:p w14:paraId="059EAC8A" w14:textId="77777777" w:rsidR="00035937" w:rsidRPr="005964C5" w:rsidRDefault="00817C94" w:rsidP="00367D4D">
            <w:pPr>
              <w:spacing w:before="60" w:after="60"/>
              <w:jc w:val="center"/>
            </w:pPr>
            <w:r w:rsidRPr="005964C5">
              <w:t>Angioedema</w:t>
            </w:r>
          </w:p>
        </w:tc>
        <w:tc>
          <w:tcPr>
            <w:tcW w:w="3471" w:type="dxa"/>
            <w:vAlign w:val="center"/>
          </w:tcPr>
          <w:p w14:paraId="334DE58D" w14:textId="77777777" w:rsidR="00035937" w:rsidRPr="005964C5" w:rsidRDefault="00817C94" w:rsidP="00367D4D">
            <w:pPr>
              <w:spacing w:before="60" w:after="60"/>
              <w:jc w:val="center"/>
            </w:pPr>
            <w:r w:rsidRPr="005964C5">
              <w:t>Blood pressure diastolic decreased</w:t>
            </w:r>
          </w:p>
        </w:tc>
      </w:tr>
      <w:tr w:rsidR="00035937" w:rsidRPr="007247A9" w14:paraId="41906283" w14:textId="77777777">
        <w:tc>
          <w:tcPr>
            <w:tcW w:w="2667" w:type="dxa"/>
            <w:vAlign w:val="center"/>
          </w:tcPr>
          <w:p w14:paraId="271F90C5" w14:textId="77777777" w:rsidR="00035937" w:rsidRPr="005964C5" w:rsidRDefault="00817C94" w:rsidP="00367D4D">
            <w:pPr>
              <w:spacing w:before="60" w:after="60"/>
              <w:jc w:val="center"/>
            </w:pPr>
            <w:r w:rsidRPr="005964C5">
              <w:t xml:space="preserve">Bronchial </w:t>
            </w:r>
            <w:proofErr w:type="spellStart"/>
            <w:r w:rsidRPr="005964C5">
              <w:t>oedema</w:t>
            </w:r>
            <w:proofErr w:type="spellEnd"/>
          </w:p>
        </w:tc>
        <w:tc>
          <w:tcPr>
            <w:tcW w:w="2898" w:type="dxa"/>
            <w:vAlign w:val="center"/>
          </w:tcPr>
          <w:p w14:paraId="0101A525" w14:textId="77777777" w:rsidR="00035937" w:rsidRPr="005964C5" w:rsidRDefault="00817C94" w:rsidP="00367D4D">
            <w:pPr>
              <w:spacing w:before="60" w:after="60"/>
              <w:jc w:val="center"/>
            </w:pPr>
            <w:r w:rsidRPr="005964C5">
              <w:t>Erythema</w:t>
            </w:r>
          </w:p>
        </w:tc>
        <w:tc>
          <w:tcPr>
            <w:tcW w:w="3471" w:type="dxa"/>
            <w:vAlign w:val="center"/>
          </w:tcPr>
          <w:p w14:paraId="37292C2C" w14:textId="77777777" w:rsidR="00035937" w:rsidRPr="005964C5" w:rsidRDefault="00817C94" w:rsidP="00367D4D">
            <w:pPr>
              <w:spacing w:before="60" w:after="60"/>
              <w:jc w:val="center"/>
            </w:pPr>
            <w:r w:rsidRPr="005964C5">
              <w:t>Blood pressure systolic decreased</w:t>
            </w:r>
          </w:p>
        </w:tc>
      </w:tr>
      <w:tr w:rsidR="00035937" w:rsidRPr="007247A9" w14:paraId="1AF795AC" w14:textId="77777777">
        <w:tc>
          <w:tcPr>
            <w:tcW w:w="9036" w:type="dxa"/>
            <w:gridSpan w:val="3"/>
            <w:vAlign w:val="center"/>
          </w:tcPr>
          <w:p w14:paraId="5B200851" w14:textId="77777777" w:rsidR="00035937" w:rsidRPr="005964C5" w:rsidRDefault="00817C94" w:rsidP="00367D4D">
            <w:pPr>
              <w:spacing w:before="60" w:after="60"/>
            </w:pPr>
            <w:r w:rsidRPr="005964C5">
              <w:t>Algorithm:</w:t>
            </w:r>
          </w:p>
          <w:p w14:paraId="76EBE543" w14:textId="77777777" w:rsidR="00035937" w:rsidRPr="005964C5" w:rsidRDefault="00817C94" w:rsidP="00A327C4">
            <w:pPr>
              <w:numPr>
                <w:ilvl w:val="0"/>
                <w:numId w:val="11"/>
              </w:numPr>
              <w:spacing w:before="60" w:after="60"/>
            </w:pPr>
            <w:r w:rsidRPr="005964C5">
              <w:t>Case = A (Narrow terms – not included in the table)</w:t>
            </w:r>
          </w:p>
          <w:p w14:paraId="52C73360"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3F0AC36A"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2735AAFF" w14:textId="77777777" w:rsidR="00035937" w:rsidRDefault="00035937" w:rsidP="007250C2">
      <w:pPr>
        <w:spacing w:before="120"/>
      </w:pPr>
      <w:r>
        <w:t>*  Not all terms in these categories are listed in the table</w:t>
      </w:r>
    </w:p>
    <w:p w14:paraId="50EDC55D" w14:textId="77777777" w:rsidR="007B3CBD" w:rsidRDefault="007B3CBD" w:rsidP="00035937"/>
    <w:p w14:paraId="4CB95AA0"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7DD67DCB" w14:textId="77777777" w:rsidR="00035937" w:rsidRDefault="00035937" w:rsidP="00035937">
      <w:r>
        <w:t>Users should not assume that all software tools support algorithmic SMQs.</w:t>
      </w:r>
    </w:p>
    <w:p w14:paraId="28A4D480" w14:textId="77777777" w:rsidR="00035937" w:rsidRPr="007247A9" w:rsidRDefault="00035937" w:rsidP="00035937">
      <w:pPr>
        <w:pStyle w:val="Heading2"/>
      </w:pPr>
      <w:bookmarkStart w:id="79" w:name="_Toc506798603"/>
      <w:r>
        <w:t>SMQ and MedDRA Grouping Terms</w:t>
      </w:r>
      <w:bookmarkEnd w:id="79"/>
    </w:p>
    <w:p w14:paraId="567900CD" w14:textId="77777777" w:rsidR="00035937" w:rsidRDefault="00035937" w:rsidP="00035937">
      <w:r>
        <w:t>Data retrieved using MedDRA grouping terms (HLGTs, HLTs) may differ from those retrieved using a related SMQ.</w:t>
      </w:r>
    </w:p>
    <w:p w14:paraId="7B208B3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5BFB3226" w14:textId="77777777">
        <w:trPr>
          <w:tblHeader/>
        </w:trPr>
        <w:tc>
          <w:tcPr>
            <w:tcW w:w="8856" w:type="dxa"/>
            <w:shd w:val="clear" w:color="auto" w:fill="E0E0E0"/>
          </w:tcPr>
          <w:p w14:paraId="2A88C506"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2B606FD9" w14:textId="77777777">
        <w:tc>
          <w:tcPr>
            <w:tcW w:w="8856" w:type="dxa"/>
          </w:tcPr>
          <w:p w14:paraId="4EBFB3C5"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2DAFA529" w14:textId="77777777" w:rsidR="00A845D7" w:rsidRDefault="00A845D7" w:rsidP="00035937"/>
    <w:p w14:paraId="465FDAC1" w14:textId="77777777" w:rsidR="001D32B3" w:rsidRDefault="001D32B3" w:rsidP="00035937"/>
    <w:p w14:paraId="6657F52E" w14:textId="77777777" w:rsidR="00035937" w:rsidRDefault="00035937" w:rsidP="00035937">
      <w:pPr>
        <w:pStyle w:val="Heading1"/>
      </w:pPr>
      <w:bookmarkStart w:id="80" w:name="_Toc506798604"/>
      <w:r>
        <w:lastRenderedPageBreak/>
        <w:t>CUSTOMI</w:t>
      </w:r>
      <w:r w:rsidR="00FC0DDD">
        <w:t>S</w:t>
      </w:r>
      <w:r>
        <w:t>ED SEARCHES</w:t>
      </w:r>
      <w:bookmarkEnd w:id="80"/>
    </w:p>
    <w:p w14:paraId="5765C219"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75D4117F" w14:textId="77777777" w:rsidR="00035937" w:rsidRPr="007247A9" w:rsidRDefault="00035937" w:rsidP="00035937">
      <w:pPr>
        <w:pStyle w:val="Heading2"/>
      </w:pPr>
      <w:bookmarkStart w:id="81" w:name="_Toc506798605"/>
      <w:r>
        <w:t>Modified MedDRA Query Based on an SMQ</w:t>
      </w:r>
      <w:bookmarkEnd w:id="81"/>
    </w:p>
    <w:p w14:paraId="63B01BDD"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7629C852" w14:textId="77777777" w:rsidR="00035937" w:rsidRDefault="00035937" w:rsidP="00035937">
      <w:r>
        <w:t>If an SMQ is modified in any way, it should be referred to as a “modified MedDRA query based on an SMQ”.  All modifications to the original SMQ should be documented.</w:t>
      </w:r>
    </w:p>
    <w:p w14:paraId="3BF6E63A"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09EB2367"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035937" w:rsidRPr="00504E79" w14:paraId="22280983" w14:textId="77777777">
        <w:trPr>
          <w:tblHeader/>
        </w:trPr>
        <w:tc>
          <w:tcPr>
            <w:tcW w:w="8856" w:type="dxa"/>
            <w:gridSpan w:val="2"/>
            <w:shd w:val="clear" w:color="auto" w:fill="D9D9D9"/>
            <w:vAlign w:val="center"/>
          </w:tcPr>
          <w:p w14:paraId="1CB9E237"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6197B7B0" w14:textId="77777777">
        <w:trPr>
          <w:trHeight w:val="1357"/>
        </w:trPr>
        <w:tc>
          <w:tcPr>
            <w:tcW w:w="2481" w:type="dxa"/>
            <w:vAlign w:val="center"/>
          </w:tcPr>
          <w:p w14:paraId="75019C89" w14:textId="77777777" w:rsidR="00035937" w:rsidRPr="005964C5" w:rsidRDefault="00817C94" w:rsidP="00367D4D">
            <w:pPr>
              <w:spacing w:before="60" w:after="60"/>
              <w:jc w:val="center"/>
            </w:pPr>
            <w:r w:rsidRPr="005964C5">
              <w:t>Additional PTs are needed</w:t>
            </w:r>
          </w:p>
        </w:tc>
        <w:tc>
          <w:tcPr>
            <w:tcW w:w="6375" w:type="dxa"/>
            <w:vAlign w:val="center"/>
          </w:tcPr>
          <w:p w14:paraId="59DF2B94"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w:t>
            </w:r>
            <w:proofErr w:type="gramStart"/>
            <w:r w:rsidRPr="005964C5">
              <w:t>particular product</w:t>
            </w:r>
            <w:proofErr w:type="gramEnd"/>
            <w:r w:rsidRPr="005964C5">
              <w:t xml:space="preserve">, PT </w:t>
            </w:r>
            <w:r w:rsidRPr="005964C5">
              <w:rPr>
                <w:i/>
              </w:rPr>
              <w:t>Disturbance in attention</w:t>
            </w:r>
            <w:r w:rsidRPr="005964C5">
              <w:t xml:space="preserve"> may be needed.</w:t>
            </w:r>
          </w:p>
        </w:tc>
      </w:tr>
      <w:tr w:rsidR="00035937" w:rsidRPr="00504E79" w14:paraId="3E0502DC" w14:textId="77777777">
        <w:tc>
          <w:tcPr>
            <w:tcW w:w="2481" w:type="dxa"/>
            <w:vAlign w:val="center"/>
          </w:tcPr>
          <w:p w14:paraId="146EBC7F" w14:textId="77777777" w:rsidR="00035937" w:rsidRPr="005964C5" w:rsidRDefault="00817C94" w:rsidP="00367D4D">
            <w:pPr>
              <w:spacing w:before="60" w:after="60"/>
              <w:jc w:val="center"/>
            </w:pPr>
            <w:r w:rsidRPr="005964C5">
              <w:t>Exclusion of PTs</w:t>
            </w:r>
          </w:p>
        </w:tc>
        <w:tc>
          <w:tcPr>
            <w:tcW w:w="6375" w:type="dxa"/>
            <w:vAlign w:val="center"/>
          </w:tcPr>
          <w:p w14:paraId="77421AA4" w14:textId="77777777" w:rsidR="00035937" w:rsidRPr="005964C5" w:rsidRDefault="00817C94" w:rsidP="00367D4D">
            <w:pPr>
              <w:spacing w:before="60" w:after="60"/>
              <w:jc w:val="center"/>
            </w:pPr>
            <w:r w:rsidRPr="005964C5">
              <w:t xml:space="preserve">An antipsychotic product is being investigated for potential QT prolongation </w:t>
            </w:r>
            <w:proofErr w:type="gramStart"/>
            <w:r w:rsidRPr="005964C5">
              <w:t>and also</w:t>
            </w:r>
            <w:proofErr w:type="gramEnd"/>
            <w:r w:rsidRPr="005964C5">
              <w:t xml:space="preserve">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1C02609A" w14:textId="77777777">
        <w:tc>
          <w:tcPr>
            <w:tcW w:w="2481" w:type="dxa"/>
            <w:vAlign w:val="center"/>
          </w:tcPr>
          <w:p w14:paraId="614B805F"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28889D2C" w14:textId="77777777"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proofErr w:type="spellStart"/>
            <w:r w:rsidRPr="005964C5">
              <w:rPr>
                <w:i/>
              </w:rPr>
              <w:t>Hyperglycaemia</w:t>
            </w:r>
            <w:proofErr w:type="spellEnd"/>
            <w:r w:rsidRPr="005964C5">
              <w:rPr>
                <w:i/>
              </w:rPr>
              <w:t>/new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240AF97" w14:textId="77777777" w:rsidR="00EF58BC" w:rsidRDefault="00EF58BC" w:rsidP="00035937"/>
    <w:p w14:paraId="269CFDD0" w14:textId="77777777" w:rsidR="00035937" w:rsidRPr="007247A9" w:rsidRDefault="00FC0DDD" w:rsidP="00035937">
      <w:pPr>
        <w:pStyle w:val="Heading2"/>
      </w:pPr>
      <w:bookmarkStart w:id="82" w:name="_Toc506798606"/>
      <w:r>
        <w:t>Customise</w:t>
      </w:r>
      <w:r w:rsidR="00035937">
        <w:t>d Queries</w:t>
      </w:r>
      <w:bookmarkEnd w:id="82"/>
    </w:p>
    <w:p w14:paraId="6FC1D2C0" w14:textId="77777777" w:rsidR="00035937" w:rsidRDefault="00035937" w:rsidP="00035937">
      <w:r>
        <w:t xml:space="preserve">Consider these points when constructing a </w:t>
      </w:r>
      <w:r w:rsidR="00FC0DDD">
        <w:t>customise</w:t>
      </w:r>
      <w:r>
        <w:t>d query for MedDRA-coded data:</w:t>
      </w:r>
    </w:p>
    <w:p w14:paraId="79BF06CF" w14:textId="77777777" w:rsidR="00035937" w:rsidRDefault="00035937" w:rsidP="00A327C4">
      <w:pPr>
        <w:numPr>
          <w:ilvl w:val="0"/>
          <w:numId w:val="12"/>
        </w:numPr>
      </w:pPr>
      <w:r>
        <w:t xml:space="preserve">Those responsible for constructing a </w:t>
      </w:r>
      <w:r w:rsidR="00FC0DDD">
        <w:t>customise</w:t>
      </w:r>
      <w:r>
        <w:t>d query should:</w:t>
      </w:r>
    </w:p>
    <w:p w14:paraId="3075252B" w14:textId="77777777" w:rsidR="00035937" w:rsidRDefault="00035937" w:rsidP="00A4415D">
      <w:pPr>
        <w:numPr>
          <w:ilvl w:val="1"/>
          <w:numId w:val="13"/>
        </w:numPr>
        <w:spacing w:after="60"/>
      </w:pPr>
      <w:r>
        <w:t>Have medical knowledge</w:t>
      </w:r>
    </w:p>
    <w:p w14:paraId="191FA0BD" w14:textId="77777777"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14:paraId="6D663C63" w14:textId="77777777" w:rsidR="00035937" w:rsidRDefault="00035937" w:rsidP="00A4415D">
      <w:pPr>
        <w:numPr>
          <w:ilvl w:val="1"/>
          <w:numId w:val="13"/>
        </w:numPr>
        <w:spacing w:after="60"/>
      </w:pPr>
      <w:r>
        <w:t>Understand the characteristics and structure of the data</w:t>
      </w:r>
    </w:p>
    <w:p w14:paraId="062797FB" w14:textId="77777777" w:rsidR="00035937" w:rsidRDefault="00035937" w:rsidP="00A327C4">
      <w:pPr>
        <w:numPr>
          <w:ilvl w:val="0"/>
          <w:numId w:val="12"/>
        </w:numPr>
      </w:pPr>
      <w:r>
        <w:t>The specificity of the search should be defined.</w:t>
      </w:r>
    </w:p>
    <w:p w14:paraId="37FE2EF5" w14:textId="77777777"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2D5C3E61" w14:textId="77777777" w:rsidR="00035937" w:rsidRDefault="00035937" w:rsidP="00A327C4">
      <w:pPr>
        <w:numPr>
          <w:ilvl w:val="0"/>
          <w:numId w:val="12"/>
        </w:numPr>
      </w:pPr>
      <w:r>
        <w:t xml:space="preserve">The </w:t>
      </w:r>
      <w:proofErr w:type="spellStart"/>
      <w:proofErr w:type="gramStart"/>
      <w:r>
        <w:t xml:space="preserve">non </w:t>
      </w:r>
      <w:r w:rsidR="00BF0EC6">
        <w:t>multiaxial</w:t>
      </w:r>
      <w:proofErr w:type="spellEnd"/>
      <w:proofErr w:type="gram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46D1CCC1" w14:textId="77777777" w:rsidR="00035937" w:rsidRDefault="00035937" w:rsidP="00A327C4">
      <w:pPr>
        <w:numPr>
          <w:ilvl w:val="0"/>
          <w:numId w:val="12"/>
        </w:numPr>
      </w:pPr>
      <w:r>
        <w:t>It may be useful to identify relevant query terms by the following approaches:</w:t>
      </w:r>
    </w:p>
    <w:p w14:paraId="79A8E6D2" w14:textId="77777777" w:rsidR="00035937" w:rsidRDefault="00035937" w:rsidP="00A4415D">
      <w:pPr>
        <w:numPr>
          <w:ilvl w:val="1"/>
          <w:numId w:val="12"/>
        </w:numPr>
        <w:spacing w:after="60"/>
      </w:pPr>
      <w:r>
        <w:t>A “bottom-up” survey of MedDRA (terms at the LLT and PT levels initially)</w:t>
      </w:r>
    </w:p>
    <w:p w14:paraId="5FABF6E8" w14:textId="77777777" w:rsidR="00035937" w:rsidRDefault="00035937" w:rsidP="00A4415D">
      <w:pPr>
        <w:numPr>
          <w:ilvl w:val="1"/>
          <w:numId w:val="12"/>
        </w:numPr>
        <w:spacing w:after="60"/>
      </w:pPr>
      <w:r>
        <w:t>A “top-down” survey of MedDRA (starting at the SOC level and drilling down through the hierarchy)</w:t>
      </w:r>
    </w:p>
    <w:p w14:paraId="632BFC6B"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proofErr w:type="spellStart"/>
      <w:r>
        <w:rPr>
          <w:i/>
        </w:rPr>
        <w:t>Dyspnoea</w:t>
      </w:r>
      <w:proofErr w:type="spellEnd"/>
      <w:r>
        <w:rPr>
          <w:i/>
        </w:rPr>
        <w:t xml:space="preserve">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297F826B" w14:textId="77777777" w:rsidR="00035937" w:rsidRDefault="00035937" w:rsidP="00A327C4">
      <w:pPr>
        <w:numPr>
          <w:ilvl w:val="0"/>
          <w:numId w:val="12"/>
        </w:numPr>
      </w:pPr>
      <w:r>
        <w:t>Include grouping terms (HLGTs, HLTs) when possible (remembering the caveats described in Section 2.5.1).</w:t>
      </w:r>
    </w:p>
    <w:p w14:paraId="1BBB0BC7"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71BFA104" w14:textId="77777777" w:rsidR="00035937" w:rsidRDefault="00035937" w:rsidP="00A327C4">
      <w:pPr>
        <w:numPr>
          <w:ilvl w:val="0"/>
          <w:numId w:val="12"/>
        </w:numPr>
      </w:pPr>
      <w:r>
        <w:t xml:space="preserve">Consider saving the </w:t>
      </w:r>
      <w:r w:rsidR="00FC0DDD">
        <w:t>customise</w:t>
      </w:r>
      <w:r>
        <w:t>d query for future use; maintenance is necessary for MedDRA version changes.</w:t>
      </w:r>
    </w:p>
    <w:p w14:paraId="5F90FA7B" w14:textId="77777777"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14:paraId="57E62D67" w14:textId="77777777" w:rsidR="00EF58BC" w:rsidRDefault="00EF58BC">
      <w:r>
        <w:br w:type="page"/>
      </w:r>
    </w:p>
    <w:p w14:paraId="3468B7C3" w14:textId="77777777" w:rsidR="00035937" w:rsidRDefault="00035937" w:rsidP="00035937">
      <w:pPr>
        <w:pStyle w:val="Heading1"/>
      </w:pPr>
      <w:bookmarkStart w:id="83" w:name="_Toc506798607"/>
      <w:r>
        <w:lastRenderedPageBreak/>
        <w:t>APPENDIX</w:t>
      </w:r>
      <w:bookmarkEnd w:id="83"/>
    </w:p>
    <w:p w14:paraId="305E8A88" w14:textId="77777777" w:rsidR="00035937" w:rsidRDefault="00035937" w:rsidP="00035937">
      <w:pPr>
        <w:pStyle w:val="Heading2"/>
      </w:pPr>
      <w:bookmarkStart w:id="84" w:name="_Toc506798608"/>
      <w:r>
        <w:t>Links and References</w:t>
      </w:r>
      <w:bookmarkEnd w:id="84"/>
    </w:p>
    <w:p w14:paraId="35F56351" w14:textId="77777777" w:rsidR="008234EA" w:rsidRPr="00AD4841" w:rsidRDefault="008234EA" w:rsidP="008234EA">
      <w:pPr>
        <w:ind w:left="360"/>
      </w:pPr>
      <w:r w:rsidRPr="00AD4841">
        <w:t>The following documents and tools can be found on the MedDRA website: (</w:t>
      </w:r>
      <w:hyperlink r:id="rId22" w:history="1">
        <w:r w:rsidRPr="00AD4841">
          <w:rPr>
            <w:rStyle w:val="Hyperlink"/>
          </w:rPr>
          <w:t>www.meddra.org</w:t>
        </w:r>
      </w:hyperlink>
      <w:r w:rsidRPr="00AD4841">
        <w:t>):</w:t>
      </w:r>
    </w:p>
    <w:p w14:paraId="21EFE116" w14:textId="77777777"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del w:id="85" w:author="Author">
        <w:r w:rsidR="00312962" w:rsidRPr="00312962" w:rsidDel="001C4E38">
          <w:delText>php/indexe.php</w:delText>
        </w:r>
      </w:del>
      <w:r w:rsidRPr="00AD4841">
        <w:t>)</w:t>
      </w:r>
    </w:p>
    <w:p w14:paraId="4A765FA3" w14:textId="751CE486" w:rsidR="001C4E38" w:rsidRDefault="001C4E38" w:rsidP="00A327C4">
      <w:pPr>
        <w:pStyle w:val="ListParagraph"/>
        <w:numPr>
          <w:ilvl w:val="0"/>
          <w:numId w:val="14"/>
        </w:numPr>
        <w:rPr>
          <w:ins w:id="86" w:author="Author"/>
        </w:rPr>
      </w:pPr>
      <w:ins w:id="87" w:author="Author">
        <w:r w:rsidRPr="00A23038">
          <w:rPr>
            <w:rFonts w:ascii="Arial" w:hAnsi="Arial" w:cs="Arial"/>
            <w:color w:val="0070C0"/>
          </w:rPr>
          <w:t>MedDRA Points to Consider Companion Document</w:t>
        </w:r>
        <w:r>
          <w:rPr>
            <w:rFonts w:ascii="Arial" w:hAnsi="Arial" w:cs="Arial"/>
            <w:color w:val="0070C0"/>
          </w:rPr>
          <w:t xml:space="preserve"> (</w:t>
        </w:r>
        <w:r w:rsidRPr="00BD5639">
          <w:rPr>
            <w:rFonts w:ascii="Arial" w:hAnsi="Arial" w:cs="Arial"/>
            <w:color w:val="0070C0"/>
          </w:rPr>
          <w:t>also available on the JMO website</w:t>
        </w:r>
        <w:r>
          <w:rPr>
            <w:rFonts w:ascii="Arial" w:hAnsi="Arial" w:cs="Arial"/>
            <w:color w:val="0070C0"/>
          </w:rPr>
          <w:t xml:space="preserve">: </w:t>
        </w:r>
        <w:r w:rsidRPr="004E6EBA">
          <w:rPr>
            <w:rFonts w:ascii="Arial" w:hAnsi="Arial" w:cs="Arial"/>
            <w:color w:val="0070C0"/>
          </w:rPr>
          <w:t>www.pmrj.jp/jmo</w:t>
        </w:r>
        <w:r>
          <w:rPr>
            <w:rFonts w:ascii="Arial" w:hAnsi="Arial" w:cs="Arial"/>
            <w:color w:val="0070C0"/>
          </w:rPr>
          <w:t>/</w:t>
        </w:r>
        <w:r w:rsidRPr="00BD5639">
          <w:rPr>
            <w:rFonts w:ascii="Arial" w:hAnsi="Arial" w:cs="Arial"/>
            <w:color w:val="0070C0"/>
          </w:rPr>
          <w:t>)</w:t>
        </w:r>
      </w:ins>
    </w:p>
    <w:p w14:paraId="0A9AC77C" w14:textId="349B7222" w:rsidR="008234EA" w:rsidRPr="00AD4841" w:rsidRDefault="008234EA" w:rsidP="00A327C4">
      <w:pPr>
        <w:pStyle w:val="ListParagraph"/>
        <w:numPr>
          <w:ilvl w:val="0"/>
          <w:numId w:val="14"/>
        </w:numPr>
      </w:pPr>
      <w:r w:rsidRPr="00AD4841">
        <w:t>MedDRA Introductory Guide</w:t>
      </w:r>
    </w:p>
    <w:p w14:paraId="6EE3A641" w14:textId="77777777" w:rsidR="008234EA" w:rsidRPr="00AD4841" w:rsidRDefault="008234EA" w:rsidP="00A327C4">
      <w:pPr>
        <w:pStyle w:val="ListParagraph"/>
        <w:numPr>
          <w:ilvl w:val="0"/>
          <w:numId w:val="14"/>
        </w:numPr>
      </w:pPr>
      <w:r w:rsidRPr="00AD4841">
        <w:t>Introductory Guide for Standardised MedDRA Queries (SMQs)</w:t>
      </w:r>
    </w:p>
    <w:p w14:paraId="2E6DED05" w14:textId="77777777" w:rsidR="008234EA" w:rsidRPr="00AD4841" w:rsidRDefault="008234EA" w:rsidP="00A327C4">
      <w:pPr>
        <w:pStyle w:val="ListParagraph"/>
        <w:numPr>
          <w:ilvl w:val="0"/>
          <w:numId w:val="14"/>
        </w:numPr>
      </w:pPr>
      <w:r w:rsidRPr="00AD4841">
        <w:t>MedDRA Change Request Information document</w:t>
      </w:r>
    </w:p>
    <w:p w14:paraId="4A2AB7C0" w14:textId="77777777"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14:paraId="63D81FE8" w14:textId="77777777" w:rsidR="008234EA" w:rsidRPr="00AD4841" w:rsidRDefault="008234EA" w:rsidP="00A327C4">
      <w:pPr>
        <w:pStyle w:val="ListParagraph"/>
        <w:numPr>
          <w:ilvl w:val="0"/>
          <w:numId w:val="14"/>
        </w:numPr>
      </w:pPr>
      <w:r w:rsidRPr="00AD4841">
        <w:t>MedDRA Desktop Browser</w:t>
      </w:r>
    </w:p>
    <w:p w14:paraId="754CFB58" w14:textId="77777777" w:rsidR="008234EA" w:rsidRPr="00AD4841" w:rsidRDefault="008234EA" w:rsidP="00A327C4">
      <w:pPr>
        <w:pStyle w:val="ListParagraph"/>
        <w:numPr>
          <w:ilvl w:val="0"/>
          <w:numId w:val="14"/>
        </w:numPr>
      </w:pPr>
      <w:r w:rsidRPr="00AD4841">
        <w:t>MedDRA Version Report (lists all changes in new version) *</w:t>
      </w:r>
    </w:p>
    <w:p w14:paraId="255346AC" w14:textId="77777777"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14:paraId="06CAF6F3" w14:textId="77777777"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3370802D" w14:textId="77777777"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7DF20527"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48BC9BF5"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06B7EA56" w14:textId="77777777" w:rsidR="008234EA" w:rsidRPr="00AD4841" w:rsidRDefault="008234EA" w:rsidP="008234EA">
      <w:r w:rsidRPr="00AD4841">
        <w:t>*   Requires user ID and password to access</w:t>
      </w:r>
    </w:p>
    <w:p w14:paraId="58A5A109" w14:textId="77777777" w:rsidR="008234EA" w:rsidRPr="00AD4841" w:rsidRDefault="008234EA" w:rsidP="008234EA">
      <w:pPr>
        <w:ind w:firstLine="360"/>
      </w:pPr>
      <w:r w:rsidRPr="00AD4841">
        <w:t>The following document can be found on the ICH website (</w:t>
      </w:r>
      <w:hyperlink r:id="rId23" w:history="1">
        <w:r w:rsidRPr="00AD4841">
          <w:rPr>
            <w:rStyle w:val="Hyperlink"/>
          </w:rPr>
          <w:t>www.ich.org</w:t>
        </w:r>
      </w:hyperlink>
      <w:r w:rsidRPr="00AD4841">
        <w:t>):</w:t>
      </w:r>
    </w:p>
    <w:p w14:paraId="651FAE29" w14:textId="77777777" w:rsidR="008234EA" w:rsidRPr="00AD4841" w:rsidRDefault="008234EA" w:rsidP="00A327C4">
      <w:pPr>
        <w:pStyle w:val="ListParagraph"/>
        <w:numPr>
          <w:ilvl w:val="0"/>
          <w:numId w:val="15"/>
        </w:numPr>
      </w:pPr>
      <w:r w:rsidRPr="00AD4841">
        <w:t>ICH E2E: Pharmacovigilance Planning</w:t>
      </w:r>
    </w:p>
    <w:p w14:paraId="0B693736" w14:textId="77777777" w:rsidR="0096481B" w:rsidRPr="00333B7A" w:rsidRDefault="00560BFC" w:rsidP="004D27FA">
      <w:r w:rsidRPr="00333B7A">
        <w:t xml:space="preserve">     The following report can be found on the CIOMS website (www.cioms.ch)</w:t>
      </w:r>
    </w:p>
    <w:p w14:paraId="5E77BDB3" w14:textId="77777777"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32B566E0" w14:textId="77777777" w:rsidR="00035937" w:rsidRDefault="00035937" w:rsidP="00035937"/>
    <w:p w14:paraId="743879F6" w14:textId="77777777" w:rsidR="00035937" w:rsidRDefault="00035937" w:rsidP="00035937">
      <w:pPr>
        <w:rPr>
          <w:b/>
        </w:rPr>
      </w:pPr>
    </w:p>
    <w:p w14:paraId="35ABC35C" w14:textId="77777777" w:rsidR="00035937" w:rsidRDefault="00035937" w:rsidP="00035937">
      <w:pPr>
        <w:rPr>
          <w:b/>
        </w:rPr>
      </w:pPr>
    </w:p>
    <w:p w14:paraId="197276F7" w14:textId="77777777" w:rsidR="009B0C9F" w:rsidRDefault="009B0C9F">
      <w:pPr>
        <w:rPr>
          <w:b/>
          <w:bCs/>
          <w:iCs/>
          <w:szCs w:val="28"/>
        </w:rPr>
      </w:pPr>
      <w:r>
        <w:br w:type="page"/>
      </w:r>
    </w:p>
    <w:p w14:paraId="574AB3B3" w14:textId="6FC81063" w:rsidR="00035937" w:rsidDel="008D1CDD" w:rsidRDefault="00035937" w:rsidP="00035937">
      <w:pPr>
        <w:pStyle w:val="Heading2"/>
        <w:rPr>
          <w:del w:id="88" w:author="Author"/>
        </w:rPr>
      </w:pPr>
      <w:bookmarkStart w:id="89" w:name="_Toc506798609"/>
      <w:del w:id="90" w:author="Author">
        <w:r w:rsidDel="008D1CDD">
          <w:lastRenderedPageBreak/>
          <w:delText>Membership of the ICH Points to Consider Working Group</w:delText>
        </w:r>
        <w:bookmarkEnd w:id="89"/>
      </w:del>
    </w:p>
    <w:p w14:paraId="67DCCF4A" w14:textId="247C7005" w:rsidR="00035937" w:rsidRPr="00367D4D" w:rsidDel="008D1CDD" w:rsidRDefault="00035937">
      <w:pPr>
        <w:pStyle w:val="Heading3"/>
        <w:rPr>
          <w:del w:id="91" w:author="Author"/>
        </w:rPr>
      </w:pPr>
      <w:del w:id="92" w:author="Author">
        <w:r w:rsidDel="008D1CDD">
          <w:delText xml:space="preserve">   </w:delText>
        </w:r>
        <w:bookmarkStart w:id="93" w:name="_Toc506798610"/>
        <w:r w:rsidDel="008D1CDD">
          <w:delText>C</w:delText>
        </w:r>
        <w:r w:rsidRPr="00056D9D" w:rsidDel="008D1CDD">
          <w:delText>urrent</w:delText>
        </w:r>
        <w:r w:rsidDel="008D1CDD">
          <w:delText xml:space="preserve"> members of the ICH Points to Consider</w:delText>
        </w:r>
        <w:r w:rsidRPr="00900723" w:rsidDel="008D1CDD">
          <w:delText xml:space="preserve"> Working Group</w:delText>
        </w:r>
        <w:bookmarkEnd w:id="93"/>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4"/>
      </w:tblGrid>
      <w:tr w:rsidR="00035937" w:rsidRPr="00A66064" w:rsidDel="008D1CDD" w14:paraId="2916D926" w14:textId="33F87184">
        <w:trPr>
          <w:tblHeader/>
          <w:del w:id="94" w:author="Author"/>
        </w:trPr>
        <w:tc>
          <w:tcPr>
            <w:tcW w:w="4428" w:type="dxa"/>
            <w:shd w:val="clear" w:color="auto" w:fill="E0E0E0"/>
          </w:tcPr>
          <w:p w14:paraId="1D092DFD" w14:textId="562537C3" w:rsidR="00035937" w:rsidRPr="009C0AED" w:rsidDel="008D1CDD" w:rsidRDefault="00817C94" w:rsidP="00367D4D">
            <w:pPr>
              <w:spacing w:before="60" w:after="60"/>
              <w:jc w:val="center"/>
              <w:rPr>
                <w:del w:id="95" w:author="Author"/>
                <w:rFonts w:cs="Arial"/>
                <w:b/>
                <w:sz w:val="20"/>
                <w:szCs w:val="20"/>
              </w:rPr>
            </w:pPr>
            <w:del w:id="96" w:author="Author">
              <w:r w:rsidRPr="009C0AED" w:rsidDel="008D1CDD">
                <w:rPr>
                  <w:rFonts w:cs="Arial"/>
                  <w:b/>
                  <w:sz w:val="20"/>
                  <w:szCs w:val="20"/>
                </w:rPr>
                <w:delText>Affiliation</w:delText>
              </w:r>
            </w:del>
          </w:p>
        </w:tc>
        <w:tc>
          <w:tcPr>
            <w:tcW w:w="4428" w:type="dxa"/>
            <w:shd w:val="clear" w:color="auto" w:fill="E0E0E0"/>
          </w:tcPr>
          <w:p w14:paraId="0436102A" w14:textId="5DD79EEA" w:rsidR="00035937" w:rsidRPr="009C0AED" w:rsidDel="008D1CDD" w:rsidRDefault="00817C94" w:rsidP="00367D4D">
            <w:pPr>
              <w:spacing w:before="60" w:after="60"/>
              <w:jc w:val="center"/>
              <w:rPr>
                <w:del w:id="97" w:author="Author"/>
                <w:rFonts w:cs="Arial"/>
                <w:b/>
                <w:sz w:val="20"/>
                <w:szCs w:val="20"/>
              </w:rPr>
            </w:pPr>
            <w:del w:id="98" w:author="Author">
              <w:r w:rsidRPr="009C0AED" w:rsidDel="008D1CDD">
                <w:rPr>
                  <w:rFonts w:cs="Arial"/>
                  <w:b/>
                  <w:sz w:val="20"/>
                  <w:szCs w:val="20"/>
                </w:rPr>
                <w:delText>Member</w:delText>
              </w:r>
            </w:del>
          </w:p>
        </w:tc>
      </w:tr>
      <w:tr w:rsidR="00D93CF0" w:rsidDel="008D1CDD" w14:paraId="7485B174" w14:textId="30461D1C">
        <w:trPr>
          <w:del w:id="99" w:author="Author"/>
        </w:trPr>
        <w:tc>
          <w:tcPr>
            <w:tcW w:w="4428" w:type="dxa"/>
            <w:vMerge w:val="restart"/>
            <w:vAlign w:val="center"/>
          </w:tcPr>
          <w:p w14:paraId="6C9561FD" w14:textId="564F9495" w:rsidR="00D93CF0" w:rsidRPr="009C0AED" w:rsidDel="008D1CDD" w:rsidRDefault="00A84717" w:rsidP="00367D4D">
            <w:pPr>
              <w:spacing w:before="60" w:after="60"/>
              <w:jc w:val="center"/>
              <w:rPr>
                <w:del w:id="100" w:author="Author"/>
                <w:rFonts w:cs="Arial"/>
                <w:sz w:val="20"/>
                <w:szCs w:val="20"/>
              </w:rPr>
            </w:pPr>
            <w:del w:id="101" w:author="Author">
              <w:r w:rsidDel="008D1CDD">
                <w:rPr>
                  <w:rFonts w:cs="Arial"/>
                  <w:sz w:val="20"/>
                  <w:szCs w:val="20"/>
                </w:rPr>
                <w:delText xml:space="preserve">EC, Europe </w:delText>
              </w:r>
            </w:del>
          </w:p>
        </w:tc>
        <w:tc>
          <w:tcPr>
            <w:tcW w:w="4428" w:type="dxa"/>
            <w:vAlign w:val="center"/>
          </w:tcPr>
          <w:p w14:paraId="39DD2949" w14:textId="20246BBE" w:rsidR="00D93CF0" w:rsidRPr="009C0AED" w:rsidDel="008D1CDD" w:rsidRDefault="00D93CF0" w:rsidP="001740A3">
            <w:pPr>
              <w:spacing w:before="60" w:after="60"/>
              <w:jc w:val="center"/>
              <w:rPr>
                <w:del w:id="102" w:author="Author"/>
                <w:rFonts w:cs="Arial"/>
                <w:sz w:val="20"/>
                <w:szCs w:val="20"/>
              </w:rPr>
            </w:pPr>
            <w:del w:id="103" w:author="Author">
              <w:r w:rsidRPr="009C0AED" w:rsidDel="008D1CDD">
                <w:rPr>
                  <w:rFonts w:cs="Arial"/>
                  <w:sz w:val="20"/>
                  <w:szCs w:val="20"/>
                </w:rPr>
                <w:delText xml:space="preserve">Maria Luisa Casini </w:delText>
              </w:r>
            </w:del>
          </w:p>
        </w:tc>
      </w:tr>
      <w:tr w:rsidR="00D93CF0" w:rsidDel="008D1CDD" w14:paraId="42FC0DD1" w14:textId="7DC9E5E9">
        <w:trPr>
          <w:trHeight w:val="277"/>
          <w:del w:id="104" w:author="Author"/>
        </w:trPr>
        <w:tc>
          <w:tcPr>
            <w:tcW w:w="4428" w:type="dxa"/>
            <w:vMerge/>
            <w:vAlign w:val="center"/>
          </w:tcPr>
          <w:p w14:paraId="47F5AA79" w14:textId="0CD780C9" w:rsidR="00D93CF0" w:rsidRPr="009C0AED" w:rsidDel="008D1CDD" w:rsidRDefault="00D93CF0" w:rsidP="00367D4D">
            <w:pPr>
              <w:spacing w:before="60" w:after="60"/>
              <w:jc w:val="center"/>
              <w:rPr>
                <w:del w:id="105" w:author="Author"/>
                <w:rFonts w:cs="Arial"/>
                <w:sz w:val="20"/>
                <w:szCs w:val="20"/>
              </w:rPr>
            </w:pPr>
          </w:p>
        </w:tc>
        <w:tc>
          <w:tcPr>
            <w:tcW w:w="4428" w:type="dxa"/>
            <w:vAlign w:val="center"/>
          </w:tcPr>
          <w:p w14:paraId="3699BD33" w14:textId="021514C1" w:rsidR="00D93CF0" w:rsidRPr="009C0AED" w:rsidDel="008D1CDD" w:rsidRDefault="00D93CF0" w:rsidP="00367D4D">
            <w:pPr>
              <w:spacing w:before="60" w:after="60"/>
              <w:jc w:val="center"/>
              <w:rPr>
                <w:del w:id="106" w:author="Author"/>
                <w:rFonts w:cs="Arial"/>
                <w:sz w:val="20"/>
                <w:szCs w:val="20"/>
              </w:rPr>
            </w:pPr>
            <w:del w:id="107" w:author="Author">
              <w:r w:rsidRPr="009C0AED" w:rsidDel="008D1CDD">
                <w:rPr>
                  <w:rFonts w:cs="Arial"/>
                  <w:sz w:val="20"/>
                  <w:szCs w:val="20"/>
                </w:rPr>
                <w:delText>Kavita Chadda</w:delText>
              </w:r>
            </w:del>
          </w:p>
        </w:tc>
      </w:tr>
      <w:tr w:rsidR="00D93CF0" w:rsidDel="008D1CDD" w14:paraId="19AE9B4C" w14:textId="7F03EED8" w:rsidTr="008E216A">
        <w:trPr>
          <w:trHeight w:val="232"/>
          <w:del w:id="108" w:author="Author"/>
        </w:trPr>
        <w:tc>
          <w:tcPr>
            <w:tcW w:w="4428" w:type="dxa"/>
            <w:vMerge/>
            <w:vAlign w:val="center"/>
          </w:tcPr>
          <w:p w14:paraId="5AAADEEB" w14:textId="45860585" w:rsidR="00D93CF0" w:rsidRPr="009C0AED" w:rsidDel="008D1CDD" w:rsidRDefault="00D93CF0" w:rsidP="00367D4D">
            <w:pPr>
              <w:spacing w:before="60" w:after="60"/>
              <w:jc w:val="center"/>
              <w:rPr>
                <w:del w:id="109" w:author="Author"/>
                <w:rFonts w:cs="Arial"/>
                <w:sz w:val="20"/>
                <w:szCs w:val="20"/>
              </w:rPr>
            </w:pPr>
          </w:p>
        </w:tc>
        <w:tc>
          <w:tcPr>
            <w:tcW w:w="4428" w:type="dxa"/>
            <w:vAlign w:val="center"/>
          </w:tcPr>
          <w:p w14:paraId="6836CEF6" w14:textId="1811D423" w:rsidR="00D93CF0" w:rsidRPr="009C0AED" w:rsidDel="008D1CDD" w:rsidRDefault="00D93CF0" w:rsidP="00367D4D">
            <w:pPr>
              <w:spacing w:before="60" w:after="60"/>
              <w:jc w:val="center"/>
              <w:rPr>
                <w:del w:id="110" w:author="Author"/>
                <w:rFonts w:cs="Arial"/>
                <w:sz w:val="20"/>
                <w:szCs w:val="20"/>
              </w:rPr>
            </w:pPr>
            <w:del w:id="111" w:author="Author">
              <w:r w:rsidRPr="009C0AED" w:rsidDel="008D1CDD">
                <w:rPr>
                  <w:rFonts w:cs="Arial"/>
                  <w:sz w:val="20"/>
                  <w:szCs w:val="20"/>
                </w:rPr>
                <w:delText>Victoria Newbould</w:delText>
              </w:r>
            </w:del>
          </w:p>
        </w:tc>
      </w:tr>
      <w:tr w:rsidR="00035937" w:rsidDel="008D1CDD" w14:paraId="7FA14BC0" w14:textId="20C153E5">
        <w:trPr>
          <w:trHeight w:val="322"/>
          <w:del w:id="112" w:author="Author"/>
        </w:trPr>
        <w:tc>
          <w:tcPr>
            <w:tcW w:w="4428" w:type="dxa"/>
            <w:vMerge w:val="restart"/>
            <w:vAlign w:val="center"/>
          </w:tcPr>
          <w:p w14:paraId="5A88639C" w14:textId="694D7D0F" w:rsidR="00035937" w:rsidRPr="009C0AED" w:rsidDel="008D1CDD" w:rsidRDefault="00A84717" w:rsidP="00A84717">
            <w:pPr>
              <w:spacing w:before="60" w:after="60"/>
              <w:jc w:val="center"/>
              <w:rPr>
                <w:del w:id="113" w:author="Author"/>
                <w:rFonts w:cs="Arial"/>
                <w:sz w:val="20"/>
                <w:szCs w:val="20"/>
              </w:rPr>
            </w:pPr>
            <w:del w:id="114" w:author="Author">
              <w:r w:rsidDel="008D1CDD">
                <w:rPr>
                  <w:rFonts w:cs="Arial"/>
                  <w:sz w:val="20"/>
                  <w:szCs w:val="20"/>
                </w:rPr>
                <w:delText xml:space="preserve">EFPIA </w:delText>
              </w:r>
            </w:del>
          </w:p>
        </w:tc>
        <w:tc>
          <w:tcPr>
            <w:tcW w:w="4428" w:type="dxa"/>
            <w:vAlign w:val="center"/>
          </w:tcPr>
          <w:p w14:paraId="3D624FEF" w14:textId="6BFB3F89" w:rsidR="00035937" w:rsidRPr="009C0AED" w:rsidDel="008D1CDD" w:rsidRDefault="00D93CF0" w:rsidP="00D93CF0">
            <w:pPr>
              <w:spacing w:before="60" w:after="60"/>
              <w:jc w:val="center"/>
              <w:rPr>
                <w:del w:id="115" w:author="Author"/>
                <w:rFonts w:cs="Arial"/>
                <w:sz w:val="20"/>
                <w:szCs w:val="20"/>
              </w:rPr>
            </w:pPr>
            <w:del w:id="116" w:author="Author">
              <w:r w:rsidRPr="009C0AED" w:rsidDel="008D1CDD">
                <w:rPr>
                  <w:rFonts w:cs="Arial"/>
                  <w:sz w:val="20"/>
                  <w:szCs w:val="20"/>
                </w:rPr>
                <w:delText xml:space="preserve">Anne </w:delText>
              </w:r>
              <w:r w:rsidRPr="007A466F" w:rsidDel="008D1CDD">
                <w:rPr>
                  <w:rFonts w:cs="Arial"/>
                  <w:bCs/>
                  <w:sz w:val="20"/>
                  <w:szCs w:val="20"/>
                </w:rPr>
                <w:delText>Gyllensvärd</w:delText>
              </w:r>
            </w:del>
          </w:p>
        </w:tc>
      </w:tr>
      <w:tr w:rsidR="00035937" w:rsidDel="008D1CDD" w14:paraId="7C62DF54" w14:textId="14D131B6">
        <w:trPr>
          <w:trHeight w:val="466"/>
          <w:del w:id="117" w:author="Author"/>
        </w:trPr>
        <w:tc>
          <w:tcPr>
            <w:tcW w:w="4428" w:type="dxa"/>
            <w:vMerge/>
            <w:vAlign w:val="center"/>
          </w:tcPr>
          <w:p w14:paraId="69E41356" w14:textId="33BC4C0A" w:rsidR="00035937" w:rsidRPr="009C0AED" w:rsidDel="008D1CDD" w:rsidRDefault="00035937" w:rsidP="00367D4D">
            <w:pPr>
              <w:spacing w:before="60" w:after="60"/>
              <w:jc w:val="center"/>
              <w:rPr>
                <w:del w:id="118" w:author="Author"/>
                <w:rFonts w:cs="Arial"/>
                <w:sz w:val="20"/>
                <w:szCs w:val="20"/>
              </w:rPr>
            </w:pPr>
          </w:p>
        </w:tc>
        <w:tc>
          <w:tcPr>
            <w:tcW w:w="4428" w:type="dxa"/>
            <w:vAlign w:val="center"/>
          </w:tcPr>
          <w:p w14:paraId="6DC6BD8E" w14:textId="6DB00588" w:rsidR="00035937" w:rsidRPr="009C0AED" w:rsidDel="008D1CDD" w:rsidRDefault="00817C94" w:rsidP="00367D4D">
            <w:pPr>
              <w:spacing w:before="60" w:after="60"/>
              <w:jc w:val="center"/>
              <w:rPr>
                <w:del w:id="119" w:author="Author"/>
                <w:rFonts w:cs="Arial"/>
                <w:sz w:val="20"/>
                <w:szCs w:val="20"/>
              </w:rPr>
            </w:pPr>
            <w:del w:id="120" w:author="Author">
              <w:r w:rsidRPr="009C0AED" w:rsidDel="008D1CDD">
                <w:rPr>
                  <w:rFonts w:cs="Arial"/>
                  <w:sz w:val="20"/>
                  <w:szCs w:val="20"/>
                </w:rPr>
                <w:delText>Christina Winter</w:delText>
              </w:r>
              <w:r w:rsidR="00D93CF0" w:rsidRPr="009C0AED" w:rsidDel="008D1CDD">
                <w:rPr>
                  <w:rFonts w:cs="Arial"/>
                  <w:sz w:val="20"/>
                  <w:szCs w:val="20"/>
                  <w:vertAlign w:val="superscript"/>
                </w:rPr>
                <w:delText>*</w:delText>
              </w:r>
            </w:del>
          </w:p>
        </w:tc>
      </w:tr>
      <w:tr w:rsidR="004531E4" w:rsidDel="008D1CDD" w14:paraId="5AD27407" w14:textId="4BD8FA88">
        <w:trPr>
          <w:trHeight w:val="349"/>
          <w:del w:id="121" w:author="Author"/>
        </w:trPr>
        <w:tc>
          <w:tcPr>
            <w:tcW w:w="4428" w:type="dxa"/>
            <w:vMerge w:val="restart"/>
            <w:vAlign w:val="center"/>
          </w:tcPr>
          <w:p w14:paraId="781E8556" w14:textId="7B13C01A" w:rsidR="004531E4" w:rsidRPr="009C0AED" w:rsidDel="008D1CDD" w:rsidRDefault="004531E4" w:rsidP="00367D4D">
            <w:pPr>
              <w:spacing w:before="60" w:after="60"/>
              <w:jc w:val="center"/>
              <w:rPr>
                <w:del w:id="122" w:author="Author"/>
                <w:rFonts w:cs="Arial"/>
                <w:sz w:val="20"/>
                <w:szCs w:val="20"/>
              </w:rPr>
            </w:pPr>
            <w:del w:id="123" w:author="Author">
              <w:r w:rsidRPr="009C0AED" w:rsidDel="008D1CDD">
                <w:rPr>
                  <w:rFonts w:cs="Arial"/>
                  <w:sz w:val="20"/>
                  <w:szCs w:val="20"/>
                </w:rPr>
                <w:delText>Health Canada</w:delText>
              </w:r>
              <w:r w:rsidR="00A84717" w:rsidDel="008D1CDD">
                <w:rPr>
                  <w:rFonts w:cs="Arial"/>
                  <w:sz w:val="20"/>
                  <w:szCs w:val="20"/>
                </w:rPr>
                <w:delText>, Canada</w:delText>
              </w:r>
            </w:del>
          </w:p>
        </w:tc>
        <w:tc>
          <w:tcPr>
            <w:tcW w:w="4428" w:type="dxa"/>
            <w:vAlign w:val="center"/>
          </w:tcPr>
          <w:p w14:paraId="45EE1CC4" w14:textId="681013EB" w:rsidR="004531E4" w:rsidRPr="009C0AED" w:rsidDel="008D1CDD" w:rsidRDefault="00CA2636" w:rsidP="00367D4D">
            <w:pPr>
              <w:spacing w:before="60" w:after="60"/>
              <w:jc w:val="center"/>
              <w:rPr>
                <w:del w:id="124" w:author="Author"/>
                <w:rFonts w:cs="Arial"/>
                <w:sz w:val="20"/>
                <w:szCs w:val="20"/>
              </w:rPr>
            </w:pPr>
            <w:del w:id="125" w:author="Author">
              <w:r w:rsidRPr="009C0AED" w:rsidDel="008D1CDD">
                <w:rPr>
                  <w:rFonts w:cs="Arial"/>
                  <w:sz w:val="20"/>
                  <w:szCs w:val="20"/>
                </w:rPr>
                <w:delText>Dwana Pritchett</w:delText>
              </w:r>
            </w:del>
          </w:p>
        </w:tc>
      </w:tr>
      <w:tr w:rsidR="004531E4" w:rsidDel="008D1CDD" w14:paraId="5AE9755E" w14:textId="578EC139">
        <w:trPr>
          <w:trHeight w:val="277"/>
          <w:del w:id="126" w:author="Author"/>
        </w:trPr>
        <w:tc>
          <w:tcPr>
            <w:tcW w:w="4428" w:type="dxa"/>
            <w:vMerge/>
            <w:vAlign w:val="center"/>
          </w:tcPr>
          <w:p w14:paraId="56BA0ECD" w14:textId="5E101D47" w:rsidR="004531E4" w:rsidRPr="009C0AED" w:rsidDel="008D1CDD" w:rsidRDefault="004531E4" w:rsidP="00367D4D">
            <w:pPr>
              <w:spacing w:before="60" w:after="60"/>
              <w:jc w:val="center"/>
              <w:rPr>
                <w:del w:id="127" w:author="Author"/>
                <w:rFonts w:cs="Arial"/>
                <w:sz w:val="20"/>
                <w:szCs w:val="20"/>
              </w:rPr>
            </w:pPr>
          </w:p>
        </w:tc>
        <w:tc>
          <w:tcPr>
            <w:tcW w:w="4428" w:type="dxa"/>
            <w:vAlign w:val="center"/>
          </w:tcPr>
          <w:p w14:paraId="3AD6BBA5" w14:textId="5613FAF1" w:rsidR="004531E4" w:rsidRPr="009C0AED" w:rsidDel="008D1CDD" w:rsidRDefault="004531E4" w:rsidP="00367D4D">
            <w:pPr>
              <w:spacing w:before="60" w:after="60"/>
              <w:jc w:val="center"/>
              <w:rPr>
                <w:del w:id="128" w:author="Author"/>
                <w:rFonts w:cs="Arial"/>
                <w:sz w:val="20"/>
                <w:szCs w:val="20"/>
              </w:rPr>
            </w:pPr>
            <w:del w:id="129" w:author="Author">
              <w:r w:rsidRPr="009C0AED" w:rsidDel="008D1CDD">
                <w:rPr>
                  <w:rFonts w:cs="Arial"/>
                  <w:sz w:val="20"/>
                  <w:szCs w:val="20"/>
                </w:rPr>
                <w:delText>Lynn Macdonald</w:delText>
              </w:r>
            </w:del>
          </w:p>
        </w:tc>
      </w:tr>
      <w:tr w:rsidR="00724F04" w:rsidDel="008D1CDD" w14:paraId="6764F536" w14:textId="6B6C4AE2">
        <w:trPr>
          <w:trHeight w:val="304"/>
          <w:del w:id="130" w:author="Author"/>
        </w:trPr>
        <w:tc>
          <w:tcPr>
            <w:tcW w:w="4428" w:type="dxa"/>
            <w:vMerge w:val="restart"/>
            <w:vAlign w:val="center"/>
          </w:tcPr>
          <w:p w14:paraId="49487B7A" w14:textId="25842241" w:rsidR="00724F04" w:rsidRPr="009C0AED" w:rsidDel="008D1CDD" w:rsidRDefault="00A84717" w:rsidP="00367D4D">
            <w:pPr>
              <w:spacing w:before="60" w:after="60"/>
              <w:jc w:val="center"/>
              <w:rPr>
                <w:del w:id="131" w:author="Author"/>
                <w:rFonts w:cs="Arial"/>
                <w:sz w:val="20"/>
                <w:szCs w:val="20"/>
              </w:rPr>
            </w:pPr>
            <w:bookmarkStart w:id="132" w:name="OLE_LINK22"/>
            <w:del w:id="133" w:author="Author">
              <w:r w:rsidDel="008D1CDD">
                <w:rPr>
                  <w:rFonts w:cs="Arial"/>
                  <w:sz w:val="20"/>
                  <w:szCs w:val="20"/>
                </w:rPr>
                <w:delText xml:space="preserve">JMO </w:delText>
              </w:r>
              <w:bookmarkEnd w:id="132"/>
            </w:del>
          </w:p>
        </w:tc>
        <w:tc>
          <w:tcPr>
            <w:tcW w:w="4428" w:type="dxa"/>
            <w:vAlign w:val="center"/>
          </w:tcPr>
          <w:p w14:paraId="7CB5D979" w14:textId="27405E3E" w:rsidR="00724F04" w:rsidRPr="009C0AED" w:rsidDel="008D1CDD" w:rsidRDefault="00724F04" w:rsidP="00367D4D">
            <w:pPr>
              <w:spacing w:before="60" w:after="60"/>
              <w:jc w:val="center"/>
              <w:rPr>
                <w:del w:id="134" w:author="Author"/>
                <w:rFonts w:cs="Arial"/>
                <w:sz w:val="20"/>
                <w:szCs w:val="20"/>
              </w:rPr>
            </w:pPr>
            <w:del w:id="135" w:author="Author">
              <w:r w:rsidRPr="009C0AED" w:rsidDel="008D1CDD">
                <w:rPr>
                  <w:rFonts w:cs="Arial"/>
                  <w:sz w:val="20"/>
                  <w:szCs w:val="20"/>
                </w:rPr>
                <w:delText>Yutaka Nagao</w:delText>
              </w:r>
            </w:del>
          </w:p>
        </w:tc>
      </w:tr>
      <w:tr w:rsidR="00724F04" w:rsidDel="008D1CDD" w14:paraId="778F5C04" w14:textId="3474BD19">
        <w:trPr>
          <w:trHeight w:val="132"/>
          <w:del w:id="136" w:author="Author"/>
        </w:trPr>
        <w:tc>
          <w:tcPr>
            <w:tcW w:w="4428" w:type="dxa"/>
            <w:vMerge/>
            <w:vAlign w:val="center"/>
          </w:tcPr>
          <w:p w14:paraId="271FF501" w14:textId="3481C28E" w:rsidR="00724F04" w:rsidRPr="009C0AED" w:rsidDel="008D1CDD" w:rsidRDefault="00724F04" w:rsidP="00367D4D">
            <w:pPr>
              <w:spacing w:before="60" w:after="60"/>
              <w:jc w:val="center"/>
              <w:rPr>
                <w:del w:id="137" w:author="Author"/>
                <w:rFonts w:cs="Arial"/>
                <w:sz w:val="20"/>
                <w:szCs w:val="20"/>
              </w:rPr>
            </w:pPr>
          </w:p>
        </w:tc>
        <w:tc>
          <w:tcPr>
            <w:tcW w:w="4428" w:type="dxa"/>
            <w:vAlign w:val="center"/>
          </w:tcPr>
          <w:p w14:paraId="1006FFC8" w14:textId="472368B5" w:rsidR="00724F04" w:rsidRPr="009C0AED" w:rsidDel="008D1CDD" w:rsidRDefault="00724F04" w:rsidP="00367D4D">
            <w:pPr>
              <w:spacing w:before="60" w:after="60"/>
              <w:jc w:val="center"/>
              <w:rPr>
                <w:del w:id="138" w:author="Author"/>
                <w:rFonts w:cs="Arial"/>
                <w:sz w:val="20"/>
                <w:szCs w:val="20"/>
              </w:rPr>
            </w:pPr>
            <w:del w:id="139" w:author="Author">
              <w:r w:rsidRPr="009C0AED" w:rsidDel="008D1CDD">
                <w:rPr>
                  <w:rFonts w:cs="Arial"/>
                  <w:sz w:val="20"/>
                  <w:szCs w:val="20"/>
                </w:rPr>
                <w:delText>Kazuyuki Sekiguchi</w:delText>
              </w:r>
            </w:del>
          </w:p>
        </w:tc>
      </w:tr>
      <w:tr w:rsidR="00724F04" w:rsidDel="008D1CDD" w14:paraId="2A1DF9E2" w14:textId="1EDAE986">
        <w:trPr>
          <w:trHeight w:val="132"/>
          <w:del w:id="140" w:author="Author"/>
        </w:trPr>
        <w:tc>
          <w:tcPr>
            <w:tcW w:w="4428" w:type="dxa"/>
            <w:vMerge/>
            <w:vAlign w:val="center"/>
          </w:tcPr>
          <w:p w14:paraId="51CA06C7" w14:textId="7D873DA6" w:rsidR="00724F04" w:rsidRPr="009C0AED" w:rsidDel="008D1CDD" w:rsidRDefault="00724F04" w:rsidP="00367D4D">
            <w:pPr>
              <w:spacing w:before="60" w:after="60"/>
              <w:jc w:val="center"/>
              <w:rPr>
                <w:del w:id="141" w:author="Author"/>
                <w:rFonts w:cs="Arial"/>
                <w:sz w:val="20"/>
                <w:szCs w:val="20"/>
              </w:rPr>
            </w:pPr>
          </w:p>
        </w:tc>
        <w:tc>
          <w:tcPr>
            <w:tcW w:w="4428" w:type="dxa"/>
            <w:vAlign w:val="center"/>
          </w:tcPr>
          <w:p w14:paraId="4E72EDEA" w14:textId="7E18F779" w:rsidR="00724F04" w:rsidRPr="009C0AED" w:rsidDel="008D1CDD" w:rsidRDefault="00724F04" w:rsidP="00367D4D">
            <w:pPr>
              <w:spacing w:before="60" w:after="60"/>
              <w:jc w:val="center"/>
              <w:rPr>
                <w:del w:id="142" w:author="Author"/>
                <w:rFonts w:eastAsia="Calibri" w:cs="Arial"/>
                <w:sz w:val="20"/>
                <w:szCs w:val="20"/>
              </w:rPr>
            </w:pPr>
            <w:del w:id="143" w:author="Author">
              <w:r w:rsidRPr="009C0AED" w:rsidDel="008D1CDD">
                <w:rPr>
                  <w:rFonts w:eastAsia="Calibri" w:cs="Arial"/>
                  <w:sz w:val="20"/>
                  <w:szCs w:val="20"/>
                </w:rPr>
                <w:delText>Mitsuru Takano</w:delText>
              </w:r>
            </w:del>
          </w:p>
        </w:tc>
      </w:tr>
      <w:tr w:rsidR="00724F04" w:rsidDel="008D1CDD" w14:paraId="3CFA2BDF" w14:textId="0D2BEF87">
        <w:trPr>
          <w:trHeight w:val="132"/>
          <w:del w:id="144" w:author="Author"/>
        </w:trPr>
        <w:tc>
          <w:tcPr>
            <w:tcW w:w="4428" w:type="dxa"/>
            <w:vMerge/>
            <w:vAlign w:val="center"/>
          </w:tcPr>
          <w:p w14:paraId="5B081EB4" w14:textId="4F3D8A3A" w:rsidR="00724F04" w:rsidRPr="009C0AED" w:rsidDel="008D1CDD" w:rsidRDefault="00724F04" w:rsidP="00367D4D">
            <w:pPr>
              <w:spacing w:before="60" w:after="60"/>
              <w:jc w:val="center"/>
              <w:rPr>
                <w:del w:id="145" w:author="Author"/>
                <w:rFonts w:cs="Arial"/>
                <w:sz w:val="20"/>
                <w:szCs w:val="20"/>
              </w:rPr>
            </w:pPr>
          </w:p>
        </w:tc>
        <w:tc>
          <w:tcPr>
            <w:tcW w:w="4428" w:type="dxa"/>
            <w:vAlign w:val="center"/>
          </w:tcPr>
          <w:p w14:paraId="618EC3CB" w14:textId="37492C0E" w:rsidR="00724F04" w:rsidRPr="009C0AED" w:rsidDel="008D1CDD" w:rsidRDefault="00724F04" w:rsidP="00367D4D">
            <w:pPr>
              <w:spacing w:before="60" w:after="60"/>
              <w:jc w:val="center"/>
              <w:rPr>
                <w:del w:id="146" w:author="Author"/>
                <w:rFonts w:eastAsia="Calibri" w:cs="Arial"/>
                <w:sz w:val="20"/>
                <w:szCs w:val="20"/>
              </w:rPr>
            </w:pPr>
            <w:del w:id="147" w:author="Author">
              <w:r w:rsidRPr="009C0AED" w:rsidDel="008D1CDD">
                <w:rPr>
                  <w:rFonts w:eastAsia="Calibri" w:cs="Arial"/>
                  <w:sz w:val="20"/>
                  <w:szCs w:val="20"/>
                </w:rPr>
                <w:delText>Tomoko Narita</w:delText>
              </w:r>
            </w:del>
          </w:p>
        </w:tc>
      </w:tr>
      <w:tr w:rsidR="00EB7E55" w:rsidDel="008D1CDD" w14:paraId="25D6E3E5" w14:textId="27C649AB">
        <w:trPr>
          <w:del w:id="148" w:author="Author"/>
        </w:trPr>
        <w:tc>
          <w:tcPr>
            <w:tcW w:w="4428" w:type="dxa"/>
            <w:vMerge w:val="restart"/>
            <w:vAlign w:val="center"/>
          </w:tcPr>
          <w:p w14:paraId="6471DDC8" w14:textId="72BE6D14" w:rsidR="00EB7E55" w:rsidRPr="00BF77C9" w:rsidDel="008D1CDD" w:rsidRDefault="00A84717" w:rsidP="00367D4D">
            <w:pPr>
              <w:spacing w:before="60" w:after="60"/>
              <w:jc w:val="center"/>
              <w:rPr>
                <w:del w:id="149" w:author="Author"/>
                <w:rFonts w:cs="Arial"/>
                <w:sz w:val="20"/>
                <w:szCs w:val="20"/>
              </w:rPr>
            </w:pPr>
            <w:del w:id="150" w:author="Author">
              <w:r w:rsidDel="008D1CDD">
                <w:rPr>
                  <w:rFonts w:cs="Arial"/>
                  <w:sz w:val="20"/>
                  <w:szCs w:val="20"/>
                </w:rPr>
                <w:delText xml:space="preserve">JPMA </w:delText>
              </w:r>
            </w:del>
          </w:p>
        </w:tc>
        <w:tc>
          <w:tcPr>
            <w:tcW w:w="4428" w:type="dxa"/>
            <w:vAlign w:val="center"/>
          </w:tcPr>
          <w:p w14:paraId="7F561E57" w14:textId="4F7A7423" w:rsidR="00EB7E55" w:rsidRPr="00BF77C9" w:rsidDel="008D1CDD" w:rsidRDefault="00EB7E55" w:rsidP="00367D4D">
            <w:pPr>
              <w:spacing w:before="60" w:after="60"/>
              <w:jc w:val="center"/>
              <w:rPr>
                <w:del w:id="151" w:author="Author"/>
                <w:rFonts w:cs="Arial"/>
                <w:sz w:val="20"/>
                <w:szCs w:val="20"/>
              </w:rPr>
            </w:pPr>
            <w:del w:id="152" w:author="Author">
              <w:r w:rsidRPr="00BF77C9" w:rsidDel="008D1CDD">
                <w:rPr>
                  <w:rFonts w:cs="Arial"/>
                  <w:sz w:val="20"/>
                  <w:szCs w:val="20"/>
                </w:rPr>
                <w:delText>Yo Tanaka</w:delText>
              </w:r>
            </w:del>
          </w:p>
        </w:tc>
      </w:tr>
      <w:tr w:rsidR="00EB7E55" w:rsidDel="008D1CDD" w14:paraId="4DF0D267" w14:textId="0C3C1A35">
        <w:trPr>
          <w:trHeight w:val="286"/>
          <w:del w:id="153" w:author="Author"/>
        </w:trPr>
        <w:tc>
          <w:tcPr>
            <w:tcW w:w="4428" w:type="dxa"/>
            <w:vMerge/>
            <w:vAlign w:val="center"/>
          </w:tcPr>
          <w:p w14:paraId="3FF19E6F" w14:textId="7D04EE9F" w:rsidR="00EB7E55" w:rsidRPr="00BF77C9" w:rsidDel="008D1CDD" w:rsidRDefault="00EB7E55" w:rsidP="00367D4D">
            <w:pPr>
              <w:spacing w:before="60" w:after="60"/>
              <w:jc w:val="center"/>
              <w:rPr>
                <w:del w:id="154" w:author="Author"/>
                <w:rFonts w:cs="Arial"/>
                <w:sz w:val="20"/>
                <w:szCs w:val="20"/>
              </w:rPr>
            </w:pPr>
          </w:p>
        </w:tc>
        <w:tc>
          <w:tcPr>
            <w:tcW w:w="4428" w:type="dxa"/>
            <w:vAlign w:val="center"/>
          </w:tcPr>
          <w:p w14:paraId="3357E4C9" w14:textId="4E902DDB" w:rsidR="00EB7E55" w:rsidRPr="00BF77C9" w:rsidDel="008D1CDD" w:rsidRDefault="00EB7E55" w:rsidP="00367D4D">
            <w:pPr>
              <w:spacing w:before="60" w:after="60"/>
              <w:jc w:val="center"/>
              <w:rPr>
                <w:del w:id="155" w:author="Author"/>
                <w:rFonts w:cs="Arial"/>
                <w:sz w:val="20"/>
                <w:szCs w:val="20"/>
              </w:rPr>
            </w:pPr>
            <w:del w:id="156" w:author="Author">
              <w:r w:rsidRPr="00BF77C9" w:rsidDel="008D1CDD">
                <w:rPr>
                  <w:rFonts w:cs="Arial"/>
                  <w:sz w:val="20"/>
                  <w:szCs w:val="20"/>
                </w:rPr>
                <w:delText>Hitomi Takeshita</w:delText>
              </w:r>
            </w:del>
          </w:p>
        </w:tc>
      </w:tr>
      <w:tr w:rsidR="00EB7E55" w:rsidDel="008D1CDD" w14:paraId="19504AE8" w14:textId="1BADC05A">
        <w:trPr>
          <w:trHeight w:val="232"/>
          <w:del w:id="157" w:author="Author"/>
        </w:trPr>
        <w:tc>
          <w:tcPr>
            <w:tcW w:w="4428" w:type="dxa"/>
            <w:vMerge/>
            <w:vAlign w:val="center"/>
          </w:tcPr>
          <w:p w14:paraId="2AC49C06" w14:textId="78C60917" w:rsidR="00EB7E55" w:rsidRPr="00BF77C9" w:rsidDel="008D1CDD" w:rsidRDefault="00EB7E55" w:rsidP="00367D4D">
            <w:pPr>
              <w:spacing w:before="60" w:after="60"/>
              <w:jc w:val="center"/>
              <w:rPr>
                <w:del w:id="158" w:author="Author"/>
                <w:rFonts w:cs="Arial"/>
                <w:sz w:val="20"/>
                <w:szCs w:val="20"/>
              </w:rPr>
            </w:pPr>
          </w:p>
        </w:tc>
        <w:tc>
          <w:tcPr>
            <w:tcW w:w="4428" w:type="dxa"/>
            <w:vAlign w:val="center"/>
          </w:tcPr>
          <w:p w14:paraId="53A26D84" w14:textId="1E9A2C9A" w:rsidR="00EB7E55" w:rsidRPr="00BF77C9" w:rsidDel="008D1CDD" w:rsidRDefault="00EB7E55" w:rsidP="00367D4D">
            <w:pPr>
              <w:spacing w:before="60" w:after="60"/>
              <w:jc w:val="center"/>
              <w:rPr>
                <w:del w:id="159" w:author="Author"/>
                <w:rFonts w:cs="Arial"/>
                <w:sz w:val="20"/>
                <w:szCs w:val="20"/>
              </w:rPr>
            </w:pPr>
            <w:del w:id="160" w:author="Author">
              <w:r w:rsidRPr="00BF77C9" w:rsidDel="008D1CDD">
                <w:rPr>
                  <w:rFonts w:cs="Arial"/>
                  <w:sz w:val="20"/>
                  <w:szCs w:val="20"/>
                </w:rPr>
                <w:delText>Miyako Shionoiri</w:delText>
              </w:r>
            </w:del>
          </w:p>
        </w:tc>
      </w:tr>
      <w:tr w:rsidR="00D93CF0" w:rsidDel="008D1CDD" w14:paraId="41155529" w14:textId="3FC478D3">
        <w:trPr>
          <w:trHeight w:val="322"/>
          <w:del w:id="161" w:author="Author"/>
        </w:trPr>
        <w:tc>
          <w:tcPr>
            <w:tcW w:w="4428" w:type="dxa"/>
            <w:vMerge w:val="restart"/>
            <w:vAlign w:val="center"/>
          </w:tcPr>
          <w:p w14:paraId="3856539D" w14:textId="1AD6C328" w:rsidR="00D93CF0" w:rsidRPr="00BF77C9" w:rsidDel="008D1CDD" w:rsidRDefault="00D93CF0" w:rsidP="00367D4D">
            <w:pPr>
              <w:spacing w:before="60" w:after="60"/>
              <w:jc w:val="center"/>
              <w:rPr>
                <w:del w:id="162" w:author="Author"/>
                <w:rFonts w:cs="Arial"/>
                <w:sz w:val="20"/>
                <w:szCs w:val="20"/>
              </w:rPr>
            </w:pPr>
            <w:del w:id="163" w:author="Author">
              <w:r w:rsidRPr="00BF77C9" w:rsidDel="008D1CDD">
                <w:rPr>
                  <w:rFonts w:cs="Arial"/>
                  <w:sz w:val="20"/>
                  <w:szCs w:val="20"/>
                </w:rPr>
                <w:delText>MSSO</w:delText>
              </w:r>
            </w:del>
          </w:p>
        </w:tc>
        <w:tc>
          <w:tcPr>
            <w:tcW w:w="4428" w:type="dxa"/>
            <w:vAlign w:val="center"/>
          </w:tcPr>
          <w:p w14:paraId="62D283C0" w14:textId="568ECFBD" w:rsidR="00D93CF0" w:rsidRPr="00BF77C9" w:rsidDel="008D1CDD" w:rsidRDefault="00D93CF0" w:rsidP="00367D4D">
            <w:pPr>
              <w:spacing w:before="60" w:after="60"/>
              <w:jc w:val="center"/>
              <w:rPr>
                <w:del w:id="164" w:author="Author"/>
                <w:rFonts w:cs="Arial"/>
                <w:sz w:val="20"/>
                <w:szCs w:val="20"/>
              </w:rPr>
            </w:pPr>
            <w:del w:id="165" w:author="Author">
              <w:r w:rsidRPr="00BF77C9" w:rsidDel="008D1CDD">
                <w:rPr>
                  <w:rFonts w:cs="Arial"/>
                  <w:sz w:val="20"/>
                  <w:szCs w:val="20"/>
                </w:rPr>
                <w:delText>Judy Harrison</w:delText>
              </w:r>
            </w:del>
          </w:p>
        </w:tc>
      </w:tr>
      <w:tr w:rsidR="00D93CF0" w:rsidDel="008D1CDD" w14:paraId="02521748" w14:textId="227200CB">
        <w:trPr>
          <w:trHeight w:val="322"/>
          <w:del w:id="166" w:author="Author"/>
        </w:trPr>
        <w:tc>
          <w:tcPr>
            <w:tcW w:w="4428" w:type="dxa"/>
            <w:vMerge/>
            <w:vAlign w:val="center"/>
          </w:tcPr>
          <w:p w14:paraId="6A70DBC3" w14:textId="6F5C1775" w:rsidR="00D93CF0" w:rsidRPr="00BF77C9" w:rsidDel="008D1CDD" w:rsidRDefault="00D93CF0" w:rsidP="00367D4D">
            <w:pPr>
              <w:spacing w:before="60" w:after="60"/>
              <w:jc w:val="center"/>
              <w:rPr>
                <w:del w:id="167" w:author="Author"/>
                <w:rFonts w:cs="Arial"/>
                <w:sz w:val="20"/>
                <w:szCs w:val="20"/>
              </w:rPr>
            </w:pPr>
          </w:p>
        </w:tc>
        <w:tc>
          <w:tcPr>
            <w:tcW w:w="4428" w:type="dxa"/>
            <w:vAlign w:val="center"/>
          </w:tcPr>
          <w:p w14:paraId="06ABA7D4" w14:textId="10E0FDB7" w:rsidR="00D93CF0" w:rsidRPr="00BF77C9" w:rsidDel="008D1CDD" w:rsidRDefault="00D93CF0" w:rsidP="00367D4D">
            <w:pPr>
              <w:spacing w:before="60" w:after="60"/>
              <w:jc w:val="center"/>
              <w:rPr>
                <w:del w:id="168" w:author="Author"/>
                <w:rFonts w:cs="Arial"/>
                <w:sz w:val="20"/>
                <w:szCs w:val="20"/>
              </w:rPr>
            </w:pPr>
            <w:del w:id="169" w:author="Author">
              <w:r w:rsidRPr="00BF77C9" w:rsidDel="008D1CDD">
                <w:rPr>
                  <w:rFonts w:cs="Arial"/>
                  <w:sz w:val="20"/>
                  <w:szCs w:val="20"/>
                </w:rPr>
                <w:delText>David Richardson</w:delText>
              </w:r>
            </w:del>
          </w:p>
        </w:tc>
      </w:tr>
      <w:tr w:rsidR="008545A6" w:rsidDel="008D1CDD" w14:paraId="1CC56304" w14:textId="777DAF04">
        <w:trPr>
          <w:del w:id="170" w:author="Author"/>
        </w:trPr>
        <w:tc>
          <w:tcPr>
            <w:tcW w:w="4428" w:type="dxa"/>
            <w:vMerge w:val="restart"/>
            <w:vAlign w:val="center"/>
          </w:tcPr>
          <w:p w14:paraId="2253DF87" w14:textId="15CA6028" w:rsidR="008545A6" w:rsidRPr="009C0AED" w:rsidDel="008D1CDD" w:rsidRDefault="00A84717" w:rsidP="00367D4D">
            <w:pPr>
              <w:spacing w:before="60" w:after="60"/>
              <w:jc w:val="center"/>
              <w:rPr>
                <w:del w:id="171" w:author="Author"/>
                <w:rFonts w:cs="Arial"/>
                <w:sz w:val="20"/>
                <w:szCs w:val="20"/>
              </w:rPr>
            </w:pPr>
            <w:del w:id="172" w:author="Author">
              <w:r w:rsidDel="008D1CDD">
                <w:rPr>
                  <w:rFonts w:cs="Arial"/>
                  <w:sz w:val="20"/>
                  <w:szCs w:val="20"/>
                </w:rPr>
                <w:delText xml:space="preserve">MHLW/PMDA, Japan </w:delText>
              </w:r>
            </w:del>
          </w:p>
        </w:tc>
        <w:tc>
          <w:tcPr>
            <w:tcW w:w="4428" w:type="dxa"/>
            <w:vAlign w:val="center"/>
          </w:tcPr>
          <w:p w14:paraId="06B304A2" w14:textId="5FAC7E7F" w:rsidR="008545A6" w:rsidRPr="009C0AED" w:rsidDel="008D1CDD" w:rsidRDefault="009C0AED" w:rsidP="00367D4D">
            <w:pPr>
              <w:spacing w:before="60" w:after="60"/>
              <w:jc w:val="center"/>
              <w:rPr>
                <w:del w:id="173" w:author="Author"/>
                <w:rFonts w:cs="Arial"/>
                <w:sz w:val="20"/>
                <w:szCs w:val="20"/>
              </w:rPr>
            </w:pPr>
            <w:del w:id="174" w:author="Author">
              <w:r w:rsidRPr="009C0AED" w:rsidDel="008D1CDD">
                <w:rPr>
                  <w:rFonts w:cs="Arial"/>
                  <w:bCs/>
                  <w:color w:val="000000"/>
                  <w:sz w:val="20"/>
                  <w:szCs w:val="20"/>
                </w:rPr>
                <w:delText>Miki Ohta</w:delText>
              </w:r>
            </w:del>
          </w:p>
        </w:tc>
      </w:tr>
      <w:tr w:rsidR="008545A6" w:rsidDel="008D1CDD" w14:paraId="1172B4A0" w14:textId="17CF1C7D">
        <w:trPr>
          <w:del w:id="175" w:author="Author"/>
        </w:trPr>
        <w:tc>
          <w:tcPr>
            <w:tcW w:w="4428" w:type="dxa"/>
            <w:vMerge/>
            <w:vAlign w:val="center"/>
          </w:tcPr>
          <w:p w14:paraId="5B7451B7" w14:textId="2BB02756" w:rsidR="008545A6" w:rsidRPr="009C0AED" w:rsidDel="008D1CDD" w:rsidRDefault="008545A6" w:rsidP="00367D4D">
            <w:pPr>
              <w:spacing w:before="60" w:after="60"/>
              <w:jc w:val="center"/>
              <w:rPr>
                <w:del w:id="176" w:author="Author"/>
                <w:rFonts w:cs="Arial"/>
                <w:sz w:val="20"/>
                <w:szCs w:val="20"/>
              </w:rPr>
            </w:pPr>
          </w:p>
        </w:tc>
        <w:tc>
          <w:tcPr>
            <w:tcW w:w="4428" w:type="dxa"/>
            <w:vAlign w:val="center"/>
          </w:tcPr>
          <w:p w14:paraId="186FBB57" w14:textId="37F0468B" w:rsidR="008545A6" w:rsidRPr="009C0AED" w:rsidDel="008D1CDD" w:rsidRDefault="008267F0" w:rsidP="00BD09D3">
            <w:pPr>
              <w:spacing w:before="60" w:after="60"/>
              <w:jc w:val="center"/>
              <w:rPr>
                <w:del w:id="177" w:author="Author"/>
                <w:rFonts w:cs="Arial"/>
                <w:sz w:val="20"/>
                <w:szCs w:val="20"/>
              </w:rPr>
            </w:pPr>
            <w:del w:id="178" w:author="Author">
              <w:r w:rsidDel="008D1CDD">
                <w:rPr>
                  <w:rFonts w:cs="Arial"/>
                  <w:sz w:val="20"/>
                  <w:szCs w:val="20"/>
                </w:rPr>
                <w:delText>Takayuki Okubo</w:delText>
              </w:r>
            </w:del>
          </w:p>
        </w:tc>
      </w:tr>
      <w:tr w:rsidR="008545A6" w:rsidDel="008D1CDD" w14:paraId="0D25B734" w14:textId="37D59985">
        <w:trPr>
          <w:del w:id="179" w:author="Author"/>
        </w:trPr>
        <w:tc>
          <w:tcPr>
            <w:tcW w:w="4428" w:type="dxa"/>
            <w:vMerge/>
            <w:vAlign w:val="center"/>
          </w:tcPr>
          <w:p w14:paraId="7888248E" w14:textId="7F84A0A7" w:rsidR="008545A6" w:rsidRPr="009C0AED" w:rsidDel="008D1CDD" w:rsidRDefault="008545A6" w:rsidP="00367D4D">
            <w:pPr>
              <w:spacing w:before="60" w:after="60"/>
              <w:jc w:val="center"/>
              <w:rPr>
                <w:del w:id="180" w:author="Author"/>
                <w:rFonts w:cs="Arial"/>
                <w:sz w:val="20"/>
                <w:szCs w:val="20"/>
              </w:rPr>
            </w:pPr>
          </w:p>
        </w:tc>
        <w:tc>
          <w:tcPr>
            <w:tcW w:w="4428" w:type="dxa"/>
            <w:vAlign w:val="center"/>
          </w:tcPr>
          <w:p w14:paraId="19EF51E6" w14:textId="04D699C4" w:rsidR="008545A6" w:rsidRPr="009C0AED" w:rsidDel="008D1CDD" w:rsidRDefault="008267F0" w:rsidP="00367D4D">
            <w:pPr>
              <w:spacing w:before="60" w:after="60"/>
              <w:jc w:val="center"/>
              <w:rPr>
                <w:del w:id="181" w:author="Author"/>
                <w:rFonts w:cs="Arial"/>
                <w:sz w:val="20"/>
                <w:szCs w:val="20"/>
              </w:rPr>
            </w:pPr>
            <w:del w:id="182" w:author="Author">
              <w:r w:rsidDel="008D1CDD">
                <w:rPr>
                  <w:rFonts w:cs="Arial"/>
                  <w:sz w:val="20"/>
                  <w:szCs w:val="20"/>
                </w:rPr>
                <w:delText>Akina Takami</w:delText>
              </w:r>
            </w:del>
          </w:p>
        </w:tc>
      </w:tr>
      <w:tr w:rsidR="008267F0" w:rsidDel="008D1CDD" w14:paraId="0149C830" w14:textId="643A3503">
        <w:trPr>
          <w:trHeight w:val="323"/>
          <w:del w:id="183" w:author="Author"/>
        </w:trPr>
        <w:tc>
          <w:tcPr>
            <w:tcW w:w="4428" w:type="dxa"/>
            <w:vMerge/>
            <w:vAlign w:val="center"/>
          </w:tcPr>
          <w:p w14:paraId="7AF206C6" w14:textId="186F4854" w:rsidR="008267F0" w:rsidRPr="009C0AED" w:rsidDel="008D1CDD" w:rsidRDefault="008267F0" w:rsidP="00367D4D">
            <w:pPr>
              <w:spacing w:before="60" w:after="60"/>
              <w:jc w:val="center"/>
              <w:rPr>
                <w:del w:id="184" w:author="Author"/>
                <w:rFonts w:cs="Arial"/>
                <w:sz w:val="20"/>
                <w:szCs w:val="20"/>
              </w:rPr>
            </w:pPr>
          </w:p>
        </w:tc>
        <w:tc>
          <w:tcPr>
            <w:tcW w:w="4428" w:type="dxa"/>
            <w:vAlign w:val="center"/>
          </w:tcPr>
          <w:p w14:paraId="31FAE5AC" w14:textId="456C3BAD" w:rsidR="008267F0" w:rsidRPr="009C0AED" w:rsidDel="008D1CDD" w:rsidRDefault="008267F0" w:rsidP="00367D4D">
            <w:pPr>
              <w:spacing w:before="60" w:after="60"/>
              <w:jc w:val="center"/>
              <w:rPr>
                <w:del w:id="185" w:author="Author"/>
                <w:rFonts w:cs="Arial"/>
                <w:sz w:val="20"/>
                <w:szCs w:val="20"/>
              </w:rPr>
            </w:pPr>
            <w:del w:id="186" w:author="Author">
              <w:r w:rsidDel="008D1CDD">
                <w:rPr>
                  <w:rFonts w:cs="Arial"/>
                  <w:sz w:val="20"/>
                  <w:szCs w:val="20"/>
                </w:rPr>
                <w:delText>Yuka Tamura</w:delText>
              </w:r>
            </w:del>
          </w:p>
        </w:tc>
      </w:tr>
      <w:tr w:rsidR="008545A6" w:rsidDel="008D1CDD" w14:paraId="6131FCFB" w14:textId="2B0887FF">
        <w:trPr>
          <w:trHeight w:val="323"/>
          <w:del w:id="187" w:author="Author"/>
        </w:trPr>
        <w:tc>
          <w:tcPr>
            <w:tcW w:w="4428" w:type="dxa"/>
            <w:vMerge/>
            <w:vAlign w:val="center"/>
          </w:tcPr>
          <w:p w14:paraId="06917E9B" w14:textId="2810A229" w:rsidR="008545A6" w:rsidRPr="009C0AED" w:rsidDel="008D1CDD" w:rsidRDefault="008545A6" w:rsidP="00367D4D">
            <w:pPr>
              <w:spacing w:before="60" w:after="60"/>
              <w:jc w:val="center"/>
              <w:rPr>
                <w:del w:id="188" w:author="Author"/>
                <w:rFonts w:cs="Arial"/>
                <w:sz w:val="20"/>
                <w:szCs w:val="20"/>
              </w:rPr>
            </w:pPr>
          </w:p>
        </w:tc>
        <w:tc>
          <w:tcPr>
            <w:tcW w:w="4428" w:type="dxa"/>
            <w:vAlign w:val="center"/>
          </w:tcPr>
          <w:p w14:paraId="16B2B763" w14:textId="5C726138" w:rsidR="008545A6" w:rsidRPr="009C0AED" w:rsidDel="008D1CDD" w:rsidRDefault="002079C9" w:rsidP="00367D4D">
            <w:pPr>
              <w:spacing w:before="60" w:after="60"/>
              <w:jc w:val="center"/>
              <w:rPr>
                <w:del w:id="189" w:author="Author"/>
                <w:rFonts w:cs="Arial"/>
                <w:bCs/>
                <w:sz w:val="20"/>
                <w:szCs w:val="20"/>
              </w:rPr>
            </w:pPr>
            <w:del w:id="190" w:author="Author">
              <w:r w:rsidDel="008D1CDD">
                <w:rPr>
                  <w:rFonts w:cs="Arial"/>
                  <w:sz w:val="20"/>
                  <w:szCs w:val="20"/>
                </w:rPr>
                <w:delText xml:space="preserve">Hideo Eno </w:delText>
              </w:r>
            </w:del>
          </w:p>
        </w:tc>
      </w:tr>
      <w:tr w:rsidR="007B73F1" w:rsidDel="008D1CDD" w14:paraId="5B49C734" w14:textId="75A500BA">
        <w:trPr>
          <w:trHeight w:val="628"/>
          <w:del w:id="191" w:author="Author"/>
        </w:trPr>
        <w:tc>
          <w:tcPr>
            <w:tcW w:w="4428" w:type="dxa"/>
            <w:vAlign w:val="center"/>
          </w:tcPr>
          <w:p w14:paraId="55C3039A" w14:textId="5E88B314" w:rsidR="007B73F1" w:rsidRPr="009C0AED" w:rsidDel="008D1CDD" w:rsidRDefault="00A84717" w:rsidP="00367D4D">
            <w:pPr>
              <w:spacing w:before="60" w:after="60"/>
              <w:jc w:val="center"/>
              <w:rPr>
                <w:del w:id="192" w:author="Author"/>
                <w:rFonts w:cs="Arial"/>
                <w:sz w:val="20"/>
                <w:szCs w:val="20"/>
              </w:rPr>
            </w:pPr>
            <w:del w:id="193" w:author="Author">
              <w:r w:rsidDel="008D1CDD">
                <w:rPr>
                  <w:rFonts w:cs="Arial"/>
                  <w:sz w:val="20"/>
                  <w:szCs w:val="20"/>
                </w:rPr>
                <w:delText xml:space="preserve">PhRMA </w:delText>
              </w:r>
            </w:del>
          </w:p>
        </w:tc>
        <w:tc>
          <w:tcPr>
            <w:tcW w:w="4428" w:type="dxa"/>
            <w:vAlign w:val="center"/>
          </w:tcPr>
          <w:p w14:paraId="356E15DE" w14:textId="7EA0B0A1" w:rsidR="007B73F1" w:rsidRPr="009C0AED" w:rsidDel="008D1CDD" w:rsidRDefault="007B73F1" w:rsidP="00367D4D">
            <w:pPr>
              <w:spacing w:before="60" w:after="60"/>
              <w:jc w:val="center"/>
              <w:rPr>
                <w:del w:id="194" w:author="Author"/>
                <w:rFonts w:cs="Arial"/>
                <w:sz w:val="20"/>
                <w:szCs w:val="20"/>
              </w:rPr>
            </w:pPr>
            <w:del w:id="195" w:author="Author">
              <w:r w:rsidRPr="009C0AED" w:rsidDel="008D1CDD">
                <w:rPr>
                  <w:rFonts w:cs="Arial"/>
                  <w:bCs/>
                  <w:sz w:val="20"/>
                  <w:szCs w:val="20"/>
                </w:rPr>
                <w:delText>Milbhor D’Silva</w:delText>
              </w:r>
            </w:del>
          </w:p>
        </w:tc>
      </w:tr>
      <w:tr w:rsidR="00035937" w:rsidDel="008D1CDD" w14:paraId="3FF2E5ED" w14:textId="7EA576BE">
        <w:trPr>
          <w:trHeight w:val="376"/>
          <w:del w:id="196" w:author="Author"/>
        </w:trPr>
        <w:tc>
          <w:tcPr>
            <w:tcW w:w="4428" w:type="dxa"/>
            <w:vMerge w:val="restart"/>
            <w:vAlign w:val="center"/>
          </w:tcPr>
          <w:p w14:paraId="386C02C3" w14:textId="3A3FF9F4" w:rsidR="00035937" w:rsidRPr="009C0AED" w:rsidDel="008D1CDD" w:rsidRDefault="00A84717" w:rsidP="00367D4D">
            <w:pPr>
              <w:spacing w:before="60" w:after="60"/>
              <w:jc w:val="center"/>
              <w:rPr>
                <w:del w:id="197" w:author="Author"/>
                <w:rFonts w:cs="Arial"/>
                <w:sz w:val="20"/>
                <w:szCs w:val="20"/>
              </w:rPr>
            </w:pPr>
            <w:del w:id="198" w:author="Author">
              <w:r w:rsidDel="008D1CDD">
                <w:rPr>
                  <w:rFonts w:cs="Arial"/>
                  <w:sz w:val="20"/>
                  <w:szCs w:val="20"/>
                </w:rPr>
                <w:delText xml:space="preserve">FDA, US </w:delText>
              </w:r>
            </w:del>
          </w:p>
        </w:tc>
        <w:tc>
          <w:tcPr>
            <w:tcW w:w="4428" w:type="dxa"/>
            <w:vAlign w:val="center"/>
          </w:tcPr>
          <w:p w14:paraId="22B2C9C2" w14:textId="6CE3EA6E" w:rsidR="00035937" w:rsidRPr="009C0AED" w:rsidDel="008D1CDD" w:rsidRDefault="00817C94" w:rsidP="00367D4D">
            <w:pPr>
              <w:spacing w:before="60" w:after="60"/>
              <w:jc w:val="center"/>
              <w:rPr>
                <w:del w:id="199" w:author="Author"/>
                <w:rFonts w:cs="Arial"/>
                <w:sz w:val="20"/>
                <w:szCs w:val="20"/>
              </w:rPr>
            </w:pPr>
            <w:bookmarkStart w:id="200" w:name="OLE_LINK12"/>
            <w:del w:id="201" w:author="Author">
              <w:r w:rsidRPr="009C0AED" w:rsidDel="008D1CDD">
                <w:rPr>
                  <w:rFonts w:cs="Arial"/>
                  <w:sz w:val="20"/>
                  <w:szCs w:val="20"/>
                </w:rPr>
                <w:delText>Sonja Brajovic</w:delText>
              </w:r>
              <w:bookmarkEnd w:id="200"/>
              <w:r w:rsidRPr="009C0AED" w:rsidDel="008D1CDD">
                <w:rPr>
                  <w:rFonts w:cs="Arial"/>
                  <w:sz w:val="20"/>
                  <w:szCs w:val="20"/>
                  <w:vertAlign w:val="superscript"/>
                </w:rPr>
                <w:delText>#</w:delText>
              </w:r>
            </w:del>
          </w:p>
        </w:tc>
      </w:tr>
      <w:tr w:rsidR="00035937" w:rsidDel="008D1CDD" w14:paraId="1EE69B5D" w14:textId="1A3938C9">
        <w:trPr>
          <w:trHeight w:val="412"/>
          <w:del w:id="202" w:author="Author"/>
        </w:trPr>
        <w:tc>
          <w:tcPr>
            <w:tcW w:w="4428" w:type="dxa"/>
            <w:vMerge/>
            <w:vAlign w:val="center"/>
          </w:tcPr>
          <w:p w14:paraId="646B95C1" w14:textId="2CC94FBC" w:rsidR="00035937" w:rsidRPr="009C0AED" w:rsidDel="008D1CDD" w:rsidRDefault="00035937" w:rsidP="00367D4D">
            <w:pPr>
              <w:spacing w:before="60" w:after="60"/>
              <w:jc w:val="center"/>
              <w:rPr>
                <w:del w:id="203" w:author="Author"/>
                <w:rFonts w:cs="Arial"/>
                <w:sz w:val="20"/>
                <w:szCs w:val="20"/>
              </w:rPr>
            </w:pPr>
          </w:p>
        </w:tc>
        <w:tc>
          <w:tcPr>
            <w:tcW w:w="4428" w:type="dxa"/>
            <w:vAlign w:val="center"/>
          </w:tcPr>
          <w:p w14:paraId="0E5CF318" w14:textId="38546F29" w:rsidR="004F39EA" w:rsidRPr="009C0AED" w:rsidDel="008D1CDD" w:rsidRDefault="00817C94" w:rsidP="00367D4D">
            <w:pPr>
              <w:spacing w:before="60" w:after="60"/>
              <w:jc w:val="center"/>
              <w:rPr>
                <w:del w:id="204" w:author="Author"/>
                <w:rFonts w:cs="Arial"/>
                <w:sz w:val="20"/>
                <w:szCs w:val="20"/>
              </w:rPr>
            </w:pPr>
            <w:bookmarkStart w:id="205" w:name="OLE_LINK8"/>
            <w:del w:id="206" w:author="Author">
              <w:r w:rsidRPr="009C0AED" w:rsidDel="008D1CDD">
                <w:rPr>
                  <w:rFonts w:cs="Arial"/>
                  <w:sz w:val="20"/>
                  <w:szCs w:val="20"/>
                </w:rPr>
                <w:delText>Christopher Breder</w:delText>
              </w:r>
              <w:bookmarkEnd w:id="205"/>
            </w:del>
          </w:p>
        </w:tc>
      </w:tr>
      <w:tr w:rsidR="009C0AED" w:rsidDel="008D1CDD" w14:paraId="256151AE" w14:textId="68C93A0F">
        <w:trPr>
          <w:trHeight w:val="449"/>
          <w:del w:id="207" w:author="Author"/>
        </w:trPr>
        <w:tc>
          <w:tcPr>
            <w:tcW w:w="4428" w:type="dxa"/>
            <w:vMerge w:val="restart"/>
            <w:vAlign w:val="center"/>
          </w:tcPr>
          <w:p w14:paraId="0FE308BE" w14:textId="04D660C1" w:rsidR="009C0AED" w:rsidRPr="009C0AED" w:rsidDel="008D1CDD" w:rsidRDefault="00A84717" w:rsidP="00367D4D">
            <w:pPr>
              <w:spacing w:before="60" w:after="60"/>
              <w:jc w:val="center"/>
              <w:rPr>
                <w:del w:id="208" w:author="Author"/>
                <w:rFonts w:cs="Arial"/>
                <w:sz w:val="20"/>
                <w:szCs w:val="20"/>
              </w:rPr>
            </w:pPr>
            <w:del w:id="209" w:author="Author">
              <w:r w:rsidDel="008D1CDD">
                <w:rPr>
                  <w:rFonts w:cs="Arial"/>
                  <w:sz w:val="20"/>
                  <w:szCs w:val="20"/>
                </w:rPr>
                <w:delText xml:space="preserve"> MFDS</w:delText>
              </w:r>
              <w:r w:rsidR="009C0AED" w:rsidRPr="009C0AED" w:rsidDel="008D1CDD">
                <w:rPr>
                  <w:rFonts w:cs="Arial"/>
                  <w:sz w:val="20"/>
                  <w:szCs w:val="20"/>
                </w:rPr>
                <w:delText>, Republic of Korea</w:delText>
              </w:r>
            </w:del>
          </w:p>
        </w:tc>
        <w:tc>
          <w:tcPr>
            <w:tcW w:w="4428" w:type="dxa"/>
            <w:vAlign w:val="center"/>
          </w:tcPr>
          <w:p w14:paraId="13D31F38" w14:textId="59388814" w:rsidR="009C0AED" w:rsidRPr="009C0AED" w:rsidDel="008D1CDD" w:rsidRDefault="00A84717" w:rsidP="00367D4D">
            <w:pPr>
              <w:spacing w:before="60" w:after="60"/>
              <w:jc w:val="center"/>
              <w:rPr>
                <w:del w:id="210" w:author="Author"/>
                <w:rFonts w:cs="Arial"/>
                <w:sz w:val="20"/>
                <w:szCs w:val="20"/>
              </w:rPr>
            </w:pPr>
            <w:del w:id="211" w:author="Author">
              <w:r w:rsidDel="008D1CDD">
                <w:rPr>
                  <w:rFonts w:cs="Arial"/>
                  <w:bCs/>
                  <w:sz w:val="20"/>
                  <w:szCs w:val="20"/>
                </w:rPr>
                <w:delText xml:space="preserve">Won Im Do </w:delText>
              </w:r>
            </w:del>
          </w:p>
        </w:tc>
      </w:tr>
      <w:tr w:rsidR="009C0AED" w:rsidDel="008D1CDD" w14:paraId="40BFD8F7" w14:textId="6FA53E0D">
        <w:trPr>
          <w:trHeight w:val="241"/>
          <w:del w:id="212" w:author="Author"/>
        </w:trPr>
        <w:tc>
          <w:tcPr>
            <w:tcW w:w="4428" w:type="dxa"/>
            <w:vMerge/>
            <w:vAlign w:val="center"/>
          </w:tcPr>
          <w:p w14:paraId="21874BBE" w14:textId="0AC546A4" w:rsidR="009C0AED" w:rsidRPr="009C0AED" w:rsidDel="008D1CDD" w:rsidRDefault="009C0AED" w:rsidP="00367D4D">
            <w:pPr>
              <w:spacing w:before="60" w:after="60"/>
              <w:jc w:val="center"/>
              <w:rPr>
                <w:del w:id="213" w:author="Author"/>
                <w:rFonts w:cs="Arial"/>
                <w:sz w:val="20"/>
                <w:szCs w:val="20"/>
              </w:rPr>
            </w:pPr>
          </w:p>
        </w:tc>
        <w:tc>
          <w:tcPr>
            <w:tcW w:w="4428" w:type="dxa"/>
            <w:vAlign w:val="center"/>
          </w:tcPr>
          <w:p w14:paraId="5E716F18" w14:textId="54342611" w:rsidR="009C0AED" w:rsidRPr="009C0AED" w:rsidDel="008D1CDD" w:rsidRDefault="00A84717" w:rsidP="00367D4D">
            <w:pPr>
              <w:spacing w:before="60" w:after="60"/>
              <w:jc w:val="center"/>
              <w:rPr>
                <w:del w:id="214" w:author="Author"/>
                <w:rFonts w:cs="Arial"/>
                <w:sz w:val="20"/>
                <w:szCs w:val="20"/>
              </w:rPr>
            </w:pPr>
            <w:del w:id="215" w:author="Author">
              <w:r w:rsidDel="008D1CDD">
                <w:rPr>
                  <w:rFonts w:cs="Arial"/>
                  <w:bCs/>
                  <w:sz w:val="20"/>
                  <w:szCs w:val="20"/>
                </w:rPr>
                <w:delText xml:space="preserve">Yong Seok Ko </w:delText>
              </w:r>
            </w:del>
          </w:p>
        </w:tc>
      </w:tr>
      <w:tr w:rsidR="00D367BD" w:rsidDel="008D1CDD" w14:paraId="4B55F3E9" w14:textId="4FBF122C">
        <w:trPr>
          <w:trHeight w:val="449"/>
          <w:del w:id="216" w:author="Author"/>
        </w:trPr>
        <w:tc>
          <w:tcPr>
            <w:tcW w:w="4428" w:type="dxa"/>
            <w:vAlign w:val="center"/>
          </w:tcPr>
          <w:p w14:paraId="1AF34F21" w14:textId="11C8C55E" w:rsidR="00D367BD" w:rsidRPr="009C0AED" w:rsidDel="008D1CDD" w:rsidRDefault="00A84717" w:rsidP="00367D4D">
            <w:pPr>
              <w:spacing w:before="60" w:after="60"/>
              <w:jc w:val="center"/>
              <w:rPr>
                <w:del w:id="217" w:author="Author"/>
                <w:rFonts w:cs="Arial"/>
                <w:sz w:val="20"/>
                <w:szCs w:val="20"/>
              </w:rPr>
            </w:pPr>
            <w:del w:id="218" w:author="Author">
              <w:r w:rsidDel="008D1CDD">
                <w:rPr>
                  <w:rFonts w:cs="Arial"/>
                  <w:sz w:val="20"/>
                  <w:szCs w:val="20"/>
                </w:rPr>
                <w:delText xml:space="preserve">WHO </w:delText>
              </w:r>
            </w:del>
          </w:p>
        </w:tc>
        <w:tc>
          <w:tcPr>
            <w:tcW w:w="4428" w:type="dxa"/>
            <w:vAlign w:val="center"/>
          </w:tcPr>
          <w:p w14:paraId="032F5ED6" w14:textId="18D21D69" w:rsidR="00D367BD" w:rsidRPr="009C0AED" w:rsidDel="008D1CDD" w:rsidRDefault="00D367BD" w:rsidP="00367D4D">
            <w:pPr>
              <w:spacing w:before="60" w:after="60"/>
              <w:jc w:val="center"/>
              <w:rPr>
                <w:del w:id="219" w:author="Author"/>
                <w:rFonts w:cs="Arial"/>
                <w:sz w:val="20"/>
                <w:szCs w:val="20"/>
              </w:rPr>
            </w:pPr>
            <w:del w:id="220" w:author="Author">
              <w:r w:rsidRPr="009C0AED" w:rsidDel="008D1CDD">
                <w:rPr>
                  <w:rFonts w:cs="Arial"/>
                  <w:sz w:val="20"/>
                  <w:szCs w:val="20"/>
                </w:rPr>
                <w:delText>Daisuke Tanaka</w:delText>
              </w:r>
            </w:del>
          </w:p>
        </w:tc>
      </w:tr>
    </w:tbl>
    <w:p w14:paraId="3B7B0604" w14:textId="1795B6F4" w:rsidR="00DC75D7" w:rsidRPr="009C0AED" w:rsidDel="008D1CDD" w:rsidRDefault="00DC75D7" w:rsidP="00D228CC">
      <w:pPr>
        <w:rPr>
          <w:del w:id="221" w:author="Author"/>
          <w:sz w:val="20"/>
          <w:szCs w:val="20"/>
        </w:rPr>
      </w:pPr>
      <w:del w:id="222" w:author="Author">
        <w:r w:rsidRPr="009C0AED" w:rsidDel="008D1CDD">
          <w:rPr>
            <w:sz w:val="20"/>
            <w:szCs w:val="20"/>
          </w:rPr>
          <w:delText>*   Current Rapporteur</w:delText>
        </w:r>
        <w:r w:rsidR="008E216A" w:rsidDel="008D1CDD">
          <w:rPr>
            <w:sz w:val="20"/>
            <w:szCs w:val="20"/>
          </w:rPr>
          <w:delText xml:space="preserve">, </w:delText>
        </w:r>
        <w:r w:rsidR="008E216A" w:rsidRPr="009C0AED" w:rsidDel="008D1CDD">
          <w:rPr>
            <w:sz w:val="20"/>
            <w:szCs w:val="20"/>
            <w:vertAlign w:val="superscript"/>
          </w:rPr>
          <w:delText>#</w:delText>
        </w:r>
        <w:r w:rsidR="008E216A" w:rsidRPr="009C0AED" w:rsidDel="008D1CDD">
          <w:rPr>
            <w:sz w:val="20"/>
            <w:szCs w:val="20"/>
          </w:rPr>
          <w:delText xml:space="preserve">   Regulatory Chair</w:delText>
        </w:r>
      </w:del>
    </w:p>
    <w:p w14:paraId="6FCD6382" w14:textId="65987EBD" w:rsidR="004D27FA" w:rsidDel="008D1CDD" w:rsidRDefault="004D27FA" w:rsidP="00D228CC">
      <w:pPr>
        <w:rPr>
          <w:del w:id="223" w:author="Author"/>
          <w:b/>
          <w:bCs/>
          <w:szCs w:val="26"/>
        </w:rPr>
      </w:pPr>
    </w:p>
    <w:p w14:paraId="356F72BB" w14:textId="1AB424E6" w:rsidR="00035937" w:rsidDel="008D1CDD" w:rsidRDefault="00035937">
      <w:pPr>
        <w:pStyle w:val="Heading3"/>
        <w:rPr>
          <w:del w:id="224" w:author="Author"/>
        </w:rPr>
      </w:pPr>
      <w:bookmarkStart w:id="225" w:name="_Toc506798611"/>
      <w:del w:id="226" w:author="Author">
        <w:r w:rsidDel="008D1CDD">
          <w:delText>Former members of the ICH Points to Consider</w:delText>
        </w:r>
        <w:r w:rsidRPr="00E81BE1" w:rsidDel="008D1CDD">
          <w:delText xml:space="preserve"> Working Group</w:delText>
        </w:r>
        <w:bookmarkEnd w:id="225"/>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4"/>
      </w:tblGrid>
      <w:tr w:rsidR="00035937" w:rsidRPr="00486719" w:rsidDel="008D1CDD" w14:paraId="66E21273" w14:textId="66C0B0AE">
        <w:trPr>
          <w:tblHeader/>
          <w:del w:id="227" w:author="Author"/>
        </w:trPr>
        <w:tc>
          <w:tcPr>
            <w:tcW w:w="4428" w:type="dxa"/>
            <w:shd w:val="clear" w:color="auto" w:fill="E0E0E0"/>
          </w:tcPr>
          <w:p w14:paraId="0F913732" w14:textId="5259B0BE" w:rsidR="00035937" w:rsidRPr="008267F0" w:rsidDel="008D1CDD" w:rsidRDefault="00817C94" w:rsidP="00367D4D">
            <w:pPr>
              <w:spacing w:before="60" w:after="60"/>
              <w:jc w:val="center"/>
              <w:rPr>
                <w:del w:id="228" w:author="Author"/>
                <w:b/>
                <w:sz w:val="20"/>
              </w:rPr>
            </w:pPr>
            <w:del w:id="229" w:author="Author">
              <w:r w:rsidRPr="008267F0" w:rsidDel="008D1CDD">
                <w:rPr>
                  <w:b/>
                  <w:sz w:val="20"/>
                </w:rPr>
                <w:delText>Affiliation</w:delText>
              </w:r>
            </w:del>
          </w:p>
        </w:tc>
        <w:tc>
          <w:tcPr>
            <w:tcW w:w="4428" w:type="dxa"/>
            <w:shd w:val="clear" w:color="auto" w:fill="E0E0E0"/>
          </w:tcPr>
          <w:p w14:paraId="50FF22AC" w14:textId="4D418CBB" w:rsidR="00035937" w:rsidRPr="008267F0" w:rsidDel="008D1CDD" w:rsidRDefault="00817C94" w:rsidP="00367D4D">
            <w:pPr>
              <w:spacing w:before="60" w:after="60"/>
              <w:jc w:val="center"/>
              <w:rPr>
                <w:del w:id="230" w:author="Author"/>
                <w:b/>
                <w:sz w:val="20"/>
              </w:rPr>
            </w:pPr>
            <w:del w:id="231" w:author="Author">
              <w:r w:rsidRPr="008267F0" w:rsidDel="008D1CDD">
                <w:rPr>
                  <w:b/>
                  <w:sz w:val="20"/>
                </w:rPr>
                <w:delText>Member</w:delText>
              </w:r>
            </w:del>
          </w:p>
        </w:tc>
      </w:tr>
      <w:tr w:rsidR="008545A6" w:rsidRPr="00486719" w:rsidDel="008D1CDD" w14:paraId="408DD883" w14:textId="7B1527B8">
        <w:trPr>
          <w:trHeight w:val="718"/>
          <w:del w:id="232" w:author="Author"/>
        </w:trPr>
        <w:tc>
          <w:tcPr>
            <w:tcW w:w="4428" w:type="dxa"/>
            <w:tcBorders>
              <w:bottom w:val="single" w:sz="4" w:space="0" w:color="auto"/>
            </w:tcBorders>
            <w:vAlign w:val="center"/>
          </w:tcPr>
          <w:p w14:paraId="09EAAA2F" w14:textId="03CDF185" w:rsidR="008545A6" w:rsidRPr="008267F0" w:rsidDel="008D1CDD" w:rsidRDefault="00994FFA" w:rsidP="00367D4D">
            <w:pPr>
              <w:spacing w:before="60" w:after="60"/>
              <w:jc w:val="center"/>
              <w:rPr>
                <w:del w:id="233" w:author="Author"/>
                <w:sz w:val="20"/>
              </w:rPr>
            </w:pPr>
            <w:del w:id="234" w:author="Author">
              <w:r w:rsidDel="008D1CDD">
                <w:rPr>
                  <w:sz w:val="20"/>
                </w:rPr>
                <w:delText xml:space="preserve">EC, Europe </w:delText>
              </w:r>
            </w:del>
          </w:p>
        </w:tc>
        <w:tc>
          <w:tcPr>
            <w:tcW w:w="4428" w:type="dxa"/>
            <w:tcBorders>
              <w:bottom w:val="single" w:sz="4" w:space="0" w:color="auto"/>
            </w:tcBorders>
            <w:vAlign w:val="center"/>
          </w:tcPr>
          <w:p w14:paraId="0A8F8FD7" w14:textId="13248529" w:rsidR="008545A6" w:rsidRPr="008267F0" w:rsidDel="008D1CDD" w:rsidRDefault="008545A6" w:rsidP="008545A6">
            <w:pPr>
              <w:spacing w:before="60" w:after="60"/>
              <w:jc w:val="center"/>
              <w:rPr>
                <w:del w:id="235" w:author="Author"/>
                <w:sz w:val="20"/>
              </w:rPr>
            </w:pPr>
            <w:del w:id="236" w:author="Author">
              <w:r w:rsidRPr="008267F0" w:rsidDel="008D1CDD">
                <w:rPr>
                  <w:sz w:val="20"/>
                </w:rPr>
                <w:delText>Dolores Montero; Carmen Kreft-Jais; Morell David; Sarah Vaughan</w:delText>
              </w:r>
            </w:del>
          </w:p>
        </w:tc>
      </w:tr>
      <w:tr w:rsidR="00035937" w:rsidRPr="00486719" w:rsidDel="008D1CDD" w14:paraId="64F0D474" w14:textId="20F327AF">
        <w:trPr>
          <w:trHeight w:val="700"/>
          <w:del w:id="237" w:author="Author"/>
        </w:trPr>
        <w:tc>
          <w:tcPr>
            <w:tcW w:w="4428" w:type="dxa"/>
            <w:vAlign w:val="center"/>
          </w:tcPr>
          <w:p w14:paraId="1CB7F647" w14:textId="57D111DE" w:rsidR="00035937" w:rsidRPr="008267F0" w:rsidDel="008D1CDD" w:rsidRDefault="00994FFA" w:rsidP="00367D4D">
            <w:pPr>
              <w:spacing w:before="60" w:after="60"/>
              <w:jc w:val="center"/>
              <w:rPr>
                <w:del w:id="238" w:author="Author"/>
                <w:sz w:val="20"/>
              </w:rPr>
            </w:pPr>
            <w:del w:id="239" w:author="Author">
              <w:r w:rsidDel="008D1CDD">
                <w:rPr>
                  <w:sz w:val="20"/>
                </w:rPr>
                <w:delText xml:space="preserve">EFPIA </w:delText>
              </w:r>
            </w:del>
          </w:p>
        </w:tc>
        <w:tc>
          <w:tcPr>
            <w:tcW w:w="4428" w:type="dxa"/>
            <w:vAlign w:val="center"/>
          </w:tcPr>
          <w:p w14:paraId="586FCFB8" w14:textId="7438DE42" w:rsidR="004F39EA" w:rsidRPr="008267F0" w:rsidDel="008D1CDD" w:rsidRDefault="00817C94" w:rsidP="00367D4D">
            <w:pPr>
              <w:spacing w:before="60" w:after="60"/>
              <w:jc w:val="center"/>
              <w:rPr>
                <w:del w:id="240" w:author="Author"/>
                <w:sz w:val="20"/>
                <w:vertAlign w:val="superscript"/>
              </w:rPr>
            </w:pPr>
            <w:del w:id="241" w:author="Author">
              <w:r w:rsidRPr="008267F0" w:rsidDel="008D1CDD">
                <w:rPr>
                  <w:sz w:val="20"/>
                </w:rPr>
                <w:delText>Barry Hammond</w:delText>
              </w:r>
              <w:r w:rsidRPr="008267F0" w:rsidDel="008D1CDD">
                <w:rPr>
                  <w:sz w:val="20"/>
                  <w:vertAlign w:val="superscript"/>
                </w:rPr>
                <w:delText>†</w:delText>
              </w:r>
              <w:r w:rsidRPr="008267F0" w:rsidDel="008D1CDD">
                <w:rPr>
                  <w:sz w:val="20"/>
                </w:rPr>
                <w:delText>; Reinhard Fescharek</w:delText>
              </w:r>
              <w:r w:rsidRPr="008267F0" w:rsidDel="008D1CDD">
                <w:rPr>
                  <w:sz w:val="20"/>
                  <w:vertAlign w:val="superscript"/>
                </w:rPr>
                <w:delText>†</w:delText>
              </w:r>
            </w:del>
          </w:p>
          <w:p w14:paraId="54809C16" w14:textId="54AA3654" w:rsidR="00D93CF0" w:rsidRPr="008267F0" w:rsidDel="008D1CDD" w:rsidRDefault="00D93CF0" w:rsidP="00367D4D">
            <w:pPr>
              <w:spacing w:before="60" w:after="60"/>
              <w:jc w:val="center"/>
              <w:rPr>
                <w:del w:id="242" w:author="Author"/>
                <w:sz w:val="20"/>
              </w:rPr>
            </w:pPr>
            <w:del w:id="243" w:author="Author">
              <w:r w:rsidRPr="008267F0" w:rsidDel="008D1CDD">
                <w:rPr>
                  <w:sz w:val="20"/>
                </w:rPr>
                <w:delText>Hilary Vass</w:delText>
              </w:r>
              <w:r w:rsidRPr="008267F0" w:rsidDel="008D1CDD">
                <w:rPr>
                  <w:sz w:val="20"/>
                  <w:vertAlign w:val="superscript"/>
                </w:rPr>
                <w:delText>†</w:delText>
              </w:r>
            </w:del>
          </w:p>
        </w:tc>
      </w:tr>
      <w:tr w:rsidR="00035937" w:rsidRPr="00486719" w:rsidDel="008D1CDD" w14:paraId="54CDB3DB" w14:textId="366C3EE3">
        <w:trPr>
          <w:trHeight w:val="623"/>
          <w:del w:id="244" w:author="Author"/>
        </w:trPr>
        <w:tc>
          <w:tcPr>
            <w:tcW w:w="4428" w:type="dxa"/>
            <w:vAlign w:val="center"/>
          </w:tcPr>
          <w:p w14:paraId="06134587" w14:textId="51E67FE9" w:rsidR="00035937" w:rsidRPr="008267F0" w:rsidDel="008D1CDD" w:rsidRDefault="00817C94" w:rsidP="00367D4D">
            <w:pPr>
              <w:spacing w:before="60" w:after="60"/>
              <w:jc w:val="center"/>
              <w:rPr>
                <w:del w:id="245" w:author="Author"/>
                <w:sz w:val="20"/>
              </w:rPr>
            </w:pPr>
            <w:del w:id="246" w:author="Author">
              <w:r w:rsidRPr="008267F0" w:rsidDel="008D1CDD">
                <w:rPr>
                  <w:sz w:val="20"/>
                </w:rPr>
                <w:delText>Health Canada</w:delText>
              </w:r>
              <w:r w:rsidR="00994FFA" w:rsidDel="008D1CDD">
                <w:rPr>
                  <w:sz w:val="20"/>
                </w:rPr>
                <w:delText>, Canada</w:delText>
              </w:r>
            </w:del>
          </w:p>
        </w:tc>
        <w:tc>
          <w:tcPr>
            <w:tcW w:w="4428" w:type="dxa"/>
            <w:vAlign w:val="center"/>
          </w:tcPr>
          <w:p w14:paraId="2C5F0849" w14:textId="7596D4BD" w:rsidR="00035937" w:rsidRPr="008267F0" w:rsidDel="008D1CDD" w:rsidRDefault="00744B84" w:rsidP="00367D4D">
            <w:pPr>
              <w:spacing w:before="60" w:after="60"/>
              <w:jc w:val="center"/>
              <w:rPr>
                <w:del w:id="247" w:author="Author"/>
                <w:sz w:val="20"/>
              </w:rPr>
            </w:pPr>
            <w:del w:id="248" w:author="Author">
              <w:r w:rsidRPr="008267F0" w:rsidDel="008D1CDD">
                <w:rPr>
                  <w:sz w:val="20"/>
                </w:rPr>
                <w:delText xml:space="preserve">Alison Bennett; </w:delText>
              </w:r>
              <w:r w:rsidR="00442584" w:rsidRPr="008267F0" w:rsidDel="008D1CDD">
                <w:rPr>
                  <w:sz w:val="20"/>
                </w:rPr>
                <w:delText xml:space="preserve">Valérie Bergeron; </w:delText>
              </w:r>
              <w:r w:rsidR="00817C94" w:rsidRPr="008267F0" w:rsidDel="008D1CDD">
                <w:rPr>
                  <w:sz w:val="20"/>
                </w:rPr>
                <w:delText xml:space="preserve">Heather Morrison; </w:delText>
              </w:r>
              <w:r w:rsidRPr="008267F0" w:rsidDel="008D1CDD">
                <w:rPr>
                  <w:sz w:val="20"/>
                </w:rPr>
                <w:delText xml:space="preserve">Polina Ostrovsky; </w:delText>
              </w:r>
              <w:r w:rsidR="00817C94" w:rsidRPr="008267F0" w:rsidDel="008D1CDD">
                <w:rPr>
                  <w:sz w:val="20"/>
                </w:rPr>
                <w:delText xml:space="preserve">Michelle Séguin; </w:delText>
              </w:r>
              <w:r w:rsidR="00CA2636" w:rsidRPr="008267F0" w:rsidDel="008D1CDD">
                <w:rPr>
                  <w:sz w:val="20"/>
                </w:rPr>
                <w:delText xml:space="preserve">Stephanie Silva; </w:delText>
              </w:r>
              <w:r w:rsidR="00817C94" w:rsidRPr="008267F0" w:rsidDel="008D1CDD">
                <w:rPr>
                  <w:sz w:val="20"/>
                </w:rPr>
                <w:delText>Heather Sutcliffe; Bill Wilson</w:delText>
              </w:r>
            </w:del>
          </w:p>
        </w:tc>
      </w:tr>
      <w:tr w:rsidR="00035937" w:rsidRPr="00486719" w:rsidDel="008D1CDD" w14:paraId="4553DB87" w14:textId="4D8A96E9">
        <w:trPr>
          <w:trHeight w:val="548"/>
          <w:del w:id="249" w:author="Author"/>
        </w:trPr>
        <w:tc>
          <w:tcPr>
            <w:tcW w:w="4428" w:type="dxa"/>
            <w:vAlign w:val="center"/>
          </w:tcPr>
          <w:p w14:paraId="7279C281" w14:textId="54E76C40" w:rsidR="00035937" w:rsidRPr="008267F0" w:rsidDel="008D1CDD" w:rsidRDefault="00994FFA" w:rsidP="00367D4D">
            <w:pPr>
              <w:spacing w:before="60" w:after="60"/>
              <w:jc w:val="center"/>
              <w:rPr>
                <w:del w:id="250" w:author="Author"/>
                <w:sz w:val="20"/>
              </w:rPr>
            </w:pPr>
            <w:del w:id="251" w:author="Author">
              <w:r w:rsidDel="008D1CDD">
                <w:rPr>
                  <w:sz w:val="20"/>
                </w:rPr>
                <w:delText xml:space="preserve">JMO </w:delText>
              </w:r>
            </w:del>
          </w:p>
        </w:tc>
        <w:tc>
          <w:tcPr>
            <w:tcW w:w="4428" w:type="dxa"/>
            <w:vAlign w:val="center"/>
          </w:tcPr>
          <w:p w14:paraId="4427C8EC" w14:textId="669DC48F" w:rsidR="00035937" w:rsidRPr="008267F0" w:rsidDel="008D1CDD" w:rsidRDefault="00817C94" w:rsidP="00367D4D">
            <w:pPr>
              <w:spacing w:before="60" w:after="60"/>
              <w:jc w:val="center"/>
              <w:rPr>
                <w:del w:id="252" w:author="Author"/>
                <w:sz w:val="20"/>
                <w:lang w:val="es-ES"/>
              </w:rPr>
            </w:pPr>
            <w:del w:id="253" w:author="Author">
              <w:r w:rsidRPr="008267F0" w:rsidDel="008D1CDD">
                <w:rPr>
                  <w:sz w:val="20"/>
                  <w:lang w:val="es-ES"/>
                </w:rPr>
                <w:delText>Osamu Handa</w:delText>
              </w:r>
              <w:r w:rsidRPr="008267F0" w:rsidDel="008D1CDD">
                <w:rPr>
                  <w:sz w:val="20"/>
                  <w:lang w:val="fi-FI"/>
                </w:rPr>
                <w:delText xml:space="preserve">; Akemi Ishikawa; </w:delText>
              </w:r>
              <w:r w:rsidR="001A7448" w:rsidRPr="008267F0" w:rsidDel="008D1CDD">
                <w:rPr>
                  <w:sz w:val="20"/>
                  <w:lang w:val="fi-FI"/>
                </w:rPr>
                <w:br/>
              </w:r>
              <w:r w:rsidRPr="008267F0" w:rsidDel="008D1CDD">
                <w:rPr>
                  <w:sz w:val="20"/>
                  <w:lang w:val="fi-FI"/>
                </w:rPr>
                <w:delText>Yasuo Sakurai; Yuki Tada</w:delText>
              </w:r>
              <w:r w:rsidR="00744B84" w:rsidRPr="008267F0" w:rsidDel="008D1CDD">
                <w:rPr>
                  <w:sz w:val="20"/>
                  <w:lang w:val="fi-FI"/>
                </w:rPr>
                <w:delText>; Reiji Tezuka</w:delText>
              </w:r>
            </w:del>
          </w:p>
        </w:tc>
      </w:tr>
      <w:tr w:rsidR="00035937" w:rsidRPr="00486719" w:rsidDel="008D1CDD" w14:paraId="2F8B8686" w14:textId="7D2C0146">
        <w:trPr>
          <w:del w:id="254" w:author="Author"/>
        </w:trPr>
        <w:tc>
          <w:tcPr>
            <w:tcW w:w="4428" w:type="dxa"/>
            <w:vAlign w:val="center"/>
          </w:tcPr>
          <w:p w14:paraId="3D19A30F" w14:textId="323B9CE6" w:rsidR="00035937" w:rsidRPr="008267F0" w:rsidDel="008D1CDD" w:rsidRDefault="00994FFA" w:rsidP="00367D4D">
            <w:pPr>
              <w:spacing w:before="60" w:after="60"/>
              <w:jc w:val="center"/>
              <w:rPr>
                <w:del w:id="255" w:author="Author"/>
                <w:sz w:val="20"/>
              </w:rPr>
            </w:pPr>
            <w:del w:id="256" w:author="Author">
              <w:r w:rsidDel="008D1CDD">
                <w:rPr>
                  <w:sz w:val="20"/>
                </w:rPr>
                <w:delText xml:space="preserve">JPMA </w:delText>
              </w:r>
            </w:del>
          </w:p>
        </w:tc>
        <w:tc>
          <w:tcPr>
            <w:tcW w:w="4428" w:type="dxa"/>
            <w:vAlign w:val="center"/>
          </w:tcPr>
          <w:p w14:paraId="1B914833" w14:textId="55AA3123" w:rsidR="00035937" w:rsidRPr="008267F0" w:rsidDel="008D1CDD" w:rsidRDefault="00817C94" w:rsidP="001A7448">
            <w:pPr>
              <w:spacing w:before="60" w:after="60"/>
              <w:jc w:val="center"/>
              <w:rPr>
                <w:del w:id="257" w:author="Author"/>
                <w:sz w:val="20"/>
                <w:lang w:val="fi-FI"/>
              </w:rPr>
            </w:pPr>
            <w:del w:id="258" w:author="Author">
              <w:r w:rsidRPr="008267F0" w:rsidDel="008D1CDD">
                <w:rPr>
                  <w:sz w:val="20"/>
                </w:rPr>
                <w:delText>Takayoshi Ichikawa</w:delText>
              </w:r>
              <w:r w:rsidRPr="008267F0" w:rsidDel="008D1CDD">
                <w:rPr>
                  <w:sz w:val="20"/>
                  <w:lang w:val="fi-FI"/>
                </w:rPr>
                <w:delText xml:space="preserve">; Akemi Ishikawa; Satoru Mori; Yasuo Sakurai; </w:delText>
              </w:r>
              <w:r w:rsidR="001A7448" w:rsidRPr="008267F0" w:rsidDel="008D1CDD">
                <w:rPr>
                  <w:sz w:val="20"/>
                  <w:lang w:val="fi-FI"/>
                </w:rPr>
                <w:br/>
              </w:r>
              <w:r w:rsidRPr="008267F0" w:rsidDel="008D1CDD">
                <w:rPr>
                  <w:sz w:val="20"/>
                  <w:lang w:val="fi-FI"/>
                </w:rPr>
                <w:delText>Kunikazu Yokoi</w:delText>
              </w:r>
            </w:del>
          </w:p>
        </w:tc>
      </w:tr>
      <w:tr w:rsidR="00035937" w:rsidRPr="00486719" w:rsidDel="008D1CDD" w14:paraId="6BA9C542" w14:textId="33EA3497">
        <w:trPr>
          <w:del w:id="259" w:author="Author"/>
        </w:trPr>
        <w:tc>
          <w:tcPr>
            <w:tcW w:w="4428" w:type="dxa"/>
            <w:vAlign w:val="center"/>
          </w:tcPr>
          <w:p w14:paraId="16B48CC9" w14:textId="727CAAE9" w:rsidR="00035937" w:rsidRPr="008267F0" w:rsidDel="008D1CDD" w:rsidRDefault="00817C94" w:rsidP="00367D4D">
            <w:pPr>
              <w:spacing w:before="60" w:after="60"/>
              <w:jc w:val="center"/>
              <w:rPr>
                <w:del w:id="260" w:author="Author"/>
                <w:sz w:val="20"/>
              </w:rPr>
            </w:pPr>
            <w:del w:id="261" w:author="Author">
              <w:r w:rsidRPr="008267F0" w:rsidDel="008D1CDD">
                <w:rPr>
                  <w:sz w:val="20"/>
                </w:rPr>
                <w:delText>MSSO</w:delText>
              </w:r>
            </w:del>
          </w:p>
        </w:tc>
        <w:tc>
          <w:tcPr>
            <w:tcW w:w="4428" w:type="dxa"/>
            <w:vAlign w:val="center"/>
          </w:tcPr>
          <w:p w14:paraId="2789C726" w14:textId="57BE204E" w:rsidR="00035937" w:rsidRPr="008267F0" w:rsidDel="008D1CDD" w:rsidRDefault="00817C94" w:rsidP="00367D4D">
            <w:pPr>
              <w:spacing w:before="60" w:after="60"/>
              <w:jc w:val="center"/>
              <w:rPr>
                <w:del w:id="262" w:author="Author"/>
                <w:sz w:val="20"/>
              </w:rPr>
            </w:pPr>
            <w:del w:id="263" w:author="Author">
              <w:r w:rsidRPr="008267F0" w:rsidDel="008D1CDD">
                <w:rPr>
                  <w:sz w:val="20"/>
                </w:rPr>
                <w:delText>JoAnn Medbery; Patricia Mozzicato</w:delText>
              </w:r>
            </w:del>
          </w:p>
        </w:tc>
      </w:tr>
      <w:tr w:rsidR="00035937" w:rsidRPr="00486719" w:rsidDel="008D1CDD" w14:paraId="490B6599" w14:textId="5A7D2CC7">
        <w:trPr>
          <w:trHeight w:val="3418"/>
          <w:del w:id="264" w:author="Author"/>
        </w:trPr>
        <w:tc>
          <w:tcPr>
            <w:tcW w:w="4428" w:type="dxa"/>
            <w:vAlign w:val="center"/>
          </w:tcPr>
          <w:p w14:paraId="6B01679D" w14:textId="32A16202" w:rsidR="00035937" w:rsidRPr="008267F0" w:rsidDel="008D1CDD" w:rsidRDefault="00994FFA" w:rsidP="00367D4D">
            <w:pPr>
              <w:spacing w:before="60" w:after="60"/>
              <w:jc w:val="center"/>
              <w:rPr>
                <w:del w:id="265" w:author="Author"/>
                <w:sz w:val="20"/>
              </w:rPr>
            </w:pPr>
            <w:del w:id="266" w:author="Author">
              <w:r w:rsidDel="008D1CDD">
                <w:rPr>
                  <w:sz w:val="20"/>
                </w:rPr>
                <w:delText xml:space="preserve">MHLW/PMDA, Japan </w:delText>
              </w:r>
            </w:del>
          </w:p>
        </w:tc>
        <w:tc>
          <w:tcPr>
            <w:tcW w:w="4428" w:type="dxa"/>
            <w:vAlign w:val="center"/>
          </w:tcPr>
          <w:p w14:paraId="2FF0EEF1" w14:textId="40DC3229" w:rsidR="00035937" w:rsidRPr="008267F0" w:rsidDel="008D1CDD" w:rsidRDefault="00744B84" w:rsidP="001E20E2">
            <w:pPr>
              <w:spacing w:before="60" w:after="60"/>
              <w:jc w:val="center"/>
              <w:rPr>
                <w:del w:id="267" w:author="Author"/>
                <w:sz w:val="20"/>
              </w:rPr>
            </w:pPr>
            <w:del w:id="268" w:author="Author">
              <w:r w:rsidRPr="008267F0" w:rsidDel="008D1CDD">
                <w:rPr>
                  <w:bCs/>
                  <w:noProof/>
                  <w:sz w:val="20"/>
                </w:rPr>
                <w:delText>Yuhei Fukuta</w:delText>
              </w:r>
              <w:r w:rsidRPr="008267F0" w:rsidDel="008D1CDD">
                <w:rPr>
                  <w:bCs/>
                  <w:color w:val="000000"/>
                  <w:sz w:val="20"/>
                </w:rPr>
                <w:delText xml:space="preserve">; </w:delText>
              </w:r>
              <w:r w:rsidR="00817C94" w:rsidRPr="008267F0" w:rsidDel="008D1CDD">
                <w:rPr>
                  <w:sz w:val="20"/>
                </w:rPr>
                <w:delText xml:space="preserve">Tamaki Fushimi; </w:delText>
              </w:r>
              <w:r w:rsidR="001A7448" w:rsidRPr="008267F0" w:rsidDel="008D1CDD">
                <w:rPr>
                  <w:sz w:val="20"/>
                </w:rPr>
                <w:br/>
              </w:r>
              <w:r w:rsidR="00817C94" w:rsidRPr="008267F0" w:rsidDel="008D1CDD">
                <w:rPr>
                  <w:sz w:val="20"/>
                </w:rPr>
                <w:delText xml:space="preserve">Wakako Horiki; </w:delText>
              </w:r>
              <w:r w:rsidR="00BD09D3" w:rsidRPr="008267F0" w:rsidDel="008D1CDD">
                <w:rPr>
                  <w:bCs/>
                  <w:color w:val="000000"/>
                  <w:sz w:val="20"/>
                </w:rPr>
                <w:delText>Sonoko Ishihara</w:delText>
              </w:r>
              <w:r w:rsidR="00BD09D3" w:rsidRPr="008267F0" w:rsidDel="008D1CDD">
                <w:rPr>
                  <w:sz w:val="20"/>
                </w:rPr>
                <w:delText xml:space="preserve">; </w:delText>
              </w:r>
              <w:r w:rsidR="001A7448" w:rsidRPr="008267F0" w:rsidDel="008D1CDD">
                <w:rPr>
                  <w:sz w:val="20"/>
                </w:rPr>
                <w:br/>
              </w:r>
              <w:r w:rsidRPr="008267F0" w:rsidDel="008D1CDD">
                <w:rPr>
                  <w:bCs/>
                  <w:noProof/>
                  <w:sz w:val="20"/>
                  <w:lang w:val="en-GB"/>
                </w:rPr>
                <w:delText>Makiko Isozaki</w:delText>
              </w:r>
              <w:r w:rsidRPr="008267F0" w:rsidDel="008D1CDD">
                <w:rPr>
                  <w:sz w:val="20"/>
                </w:rPr>
                <w:delText xml:space="preserve">; </w:delText>
              </w:r>
              <w:r w:rsidR="00817C94" w:rsidRPr="008267F0" w:rsidDel="008D1CDD">
                <w:rPr>
                  <w:sz w:val="20"/>
                </w:rPr>
                <w:delText xml:space="preserve">Kazuhiro Kemmotsu; Tatsuo Kishi; Chie Kojima; </w:delText>
              </w:r>
              <w:r w:rsidR="00817C94" w:rsidRPr="008267F0" w:rsidDel="008D1CDD">
                <w:rPr>
                  <w:sz w:val="20"/>
                  <w:lang w:val="fi-FI"/>
                </w:rPr>
                <w:delText>Emiko Kondo</w:delText>
              </w:r>
              <w:r w:rsidR="00817C94" w:rsidRPr="008267F0" w:rsidDel="008D1CDD">
                <w:rPr>
                  <w:sz w:val="20"/>
                </w:rPr>
                <w:delText xml:space="preserve">; </w:delText>
              </w:r>
              <w:r w:rsidR="00817C94" w:rsidRPr="008267F0" w:rsidDel="008D1CDD">
                <w:rPr>
                  <w:bCs/>
                  <w:noProof/>
                  <w:sz w:val="20"/>
                </w:rPr>
                <w:delText>Hideyuki Kondou;</w:delText>
              </w:r>
              <w:r w:rsidR="00817C94" w:rsidRPr="008267F0" w:rsidDel="008D1CDD">
                <w:rPr>
                  <w:sz w:val="20"/>
                  <w:lang w:val="fi-FI"/>
                </w:rPr>
                <w:delText xml:space="preserve"> Kemji Kuramochi</w:delText>
              </w:r>
              <w:r w:rsidR="00817C94" w:rsidRPr="008267F0" w:rsidDel="008D1CDD">
                <w:rPr>
                  <w:sz w:val="20"/>
                </w:rPr>
                <w:delText xml:space="preserve">; </w:delText>
              </w:r>
              <w:r w:rsidR="00817C94" w:rsidRPr="008267F0" w:rsidDel="008D1CDD">
                <w:rPr>
                  <w:sz w:val="20"/>
                  <w:lang w:val="fi-FI"/>
                </w:rPr>
                <w:delText>Tetsuya Kusakabe</w:delText>
              </w:r>
              <w:r w:rsidR="00817C94" w:rsidRPr="008267F0" w:rsidDel="008D1CDD">
                <w:rPr>
                  <w:sz w:val="20"/>
                </w:rPr>
                <w:delText xml:space="preserve">; </w:delText>
              </w:r>
              <w:r w:rsidR="00817C94" w:rsidRPr="008267F0" w:rsidDel="008D1CDD">
                <w:rPr>
                  <w:sz w:val="20"/>
                  <w:lang w:val="fi-FI"/>
                </w:rPr>
                <w:delText>Kaori Nomura</w:delText>
              </w:r>
              <w:r w:rsidR="00817C94" w:rsidRPr="008267F0" w:rsidDel="008D1CDD">
                <w:rPr>
                  <w:sz w:val="20"/>
                </w:rPr>
                <w:delText xml:space="preserve">; </w:delText>
              </w:r>
              <w:r w:rsidR="001A7448" w:rsidRPr="008267F0" w:rsidDel="008D1CDD">
                <w:rPr>
                  <w:sz w:val="20"/>
                </w:rPr>
                <w:br/>
              </w:r>
              <w:r w:rsidR="00817C94" w:rsidRPr="008267F0" w:rsidDel="008D1CDD">
                <w:rPr>
                  <w:sz w:val="20"/>
                </w:rPr>
                <w:delText xml:space="preserve">Izumi Oba; </w:delText>
              </w:r>
              <w:r w:rsidR="00817C94" w:rsidRPr="008267F0" w:rsidDel="008D1CDD">
                <w:rPr>
                  <w:bCs/>
                  <w:color w:val="000000"/>
                  <w:sz w:val="20"/>
                </w:rPr>
                <w:delText>Shinichi Okamura</w:delText>
              </w:r>
              <w:r w:rsidR="00817C94" w:rsidRPr="008267F0" w:rsidDel="008D1CDD">
                <w:rPr>
                  <w:sz w:val="20"/>
                </w:rPr>
                <w:delText xml:space="preserve">; </w:delText>
              </w:r>
              <w:r w:rsidR="001A7448" w:rsidRPr="008267F0" w:rsidDel="008D1CDD">
                <w:rPr>
                  <w:sz w:val="20"/>
                </w:rPr>
                <w:br/>
              </w:r>
              <w:r w:rsidR="00817C94" w:rsidRPr="008267F0" w:rsidDel="008D1CDD">
                <w:rPr>
                  <w:sz w:val="20"/>
                </w:rPr>
                <w:delText>Yoshihiko Sano;</w:delText>
              </w:r>
              <w:r w:rsidR="00817C94" w:rsidRPr="008267F0" w:rsidDel="008D1CDD">
                <w:rPr>
                  <w:sz w:val="20"/>
                  <w:lang w:val="fi-FI"/>
                </w:rPr>
                <w:delText xml:space="preserve"> </w:delText>
              </w:r>
              <w:r w:rsidR="00817C94" w:rsidRPr="008267F0" w:rsidDel="008D1CDD">
                <w:rPr>
                  <w:sz w:val="20"/>
                </w:rPr>
                <w:delText>Nogusa Takahara</w:delText>
              </w:r>
              <w:r w:rsidR="00817C94" w:rsidRPr="008267F0" w:rsidDel="008D1CDD">
                <w:rPr>
                  <w:sz w:val="20"/>
                  <w:lang w:val="fi-FI"/>
                </w:rPr>
                <w:delText>; Kenichi Tamiya</w:delText>
              </w:r>
              <w:r w:rsidR="00817C94" w:rsidRPr="008267F0" w:rsidDel="008D1CDD">
                <w:rPr>
                  <w:sz w:val="20"/>
                </w:rPr>
                <w:delText>; Daisuke Tanaka;</w:delText>
              </w:r>
              <w:r w:rsidR="00817C94" w:rsidRPr="008267F0" w:rsidDel="008D1CDD">
                <w:rPr>
                  <w:sz w:val="20"/>
                  <w:lang w:val="fi-FI"/>
                </w:rPr>
                <w:delText xml:space="preserve"> </w:delText>
              </w:r>
              <w:r w:rsidR="001A7448" w:rsidRPr="008267F0" w:rsidDel="008D1CDD">
                <w:rPr>
                  <w:sz w:val="20"/>
                  <w:lang w:val="fi-FI"/>
                </w:rPr>
                <w:br/>
              </w:r>
              <w:r w:rsidR="00817C94" w:rsidRPr="008267F0" w:rsidDel="008D1CDD">
                <w:rPr>
                  <w:bCs/>
                  <w:noProof/>
                  <w:sz w:val="20"/>
                </w:rPr>
                <w:delText>Shinichi Watanabe;</w:delText>
              </w:r>
              <w:r w:rsidR="00817C94" w:rsidRPr="008267F0" w:rsidDel="008D1CDD">
                <w:rPr>
                  <w:sz w:val="20"/>
                  <w:lang w:val="fi-FI"/>
                </w:rPr>
                <w:delText xml:space="preserve"> Takashi Yasukawa</w:delText>
              </w:r>
              <w:r w:rsidR="00817C94" w:rsidRPr="008267F0" w:rsidDel="008D1CDD">
                <w:rPr>
                  <w:sz w:val="20"/>
                </w:rPr>
                <w:delText>; Go Yamamoto;</w:delText>
              </w:r>
              <w:r w:rsidR="00817C94" w:rsidRPr="008267F0" w:rsidDel="008D1CDD">
                <w:rPr>
                  <w:sz w:val="20"/>
                  <w:lang w:val="fi-FI"/>
                </w:rPr>
                <w:delText xml:space="preserve"> Manabu Yamamoto</w:delText>
              </w:r>
              <w:r w:rsidR="00817C94" w:rsidRPr="008267F0" w:rsidDel="008D1CDD">
                <w:rPr>
                  <w:sz w:val="20"/>
                </w:rPr>
                <w:delText>;</w:delText>
              </w:r>
              <w:r w:rsidR="009C6BB1" w:rsidRPr="008267F0" w:rsidDel="008D1CDD">
                <w:rPr>
                  <w:sz w:val="20"/>
                </w:rPr>
                <w:delText xml:space="preserve"> </w:delText>
              </w:r>
              <w:r w:rsidR="00817C94" w:rsidRPr="008267F0" w:rsidDel="008D1CDD">
                <w:rPr>
                  <w:sz w:val="20"/>
                  <w:lang w:val="es-ES"/>
                </w:rPr>
                <w:delText>Nobuhiro Yamamoto</w:delText>
              </w:r>
              <w:r w:rsidR="009C0AED" w:rsidRPr="008267F0" w:rsidDel="008D1CDD">
                <w:rPr>
                  <w:sz w:val="20"/>
                  <w:lang w:val="es-ES"/>
                </w:rPr>
                <w:delText xml:space="preserve">; </w:delText>
              </w:r>
              <w:r w:rsidR="001E20E2" w:rsidRPr="008267F0" w:rsidDel="008D1CDD">
                <w:rPr>
                  <w:sz w:val="20"/>
                </w:rPr>
                <w:delText xml:space="preserve">Daisuke Inoue; </w:delText>
              </w:r>
              <w:bookmarkStart w:id="269" w:name="OLE_LINK14"/>
              <w:r w:rsidR="001E20E2" w:rsidRPr="008267F0" w:rsidDel="008D1CDD">
                <w:rPr>
                  <w:bCs/>
                  <w:noProof/>
                  <w:sz w:val="20"/>
                </w:rPr>
                <w:delText>Daisuke Sato</w:delText>
              </w:r>
              <w:bookmarkEnd w:id="269"/>
              <w:r w:rsidR="001E20E2" w:rsidRPr="008267F0" w:rsidDel="008D1CDD">
                <w:rPr>
                  <w:bCs/>
                  <w:noProof/>
                  <w:sz w:val="20"/>
                </w:rPr>
                <w:delText xml:space="preserve">; </w:delText>
              </w:r>
              <w:r w:rsidR="001E20E2" w:rsidRPr="008267F0" w:rsidDel="008D1CDD">
                <w:rPr>
                  <w:bCs/>
                  <w:sz w:val="20"/>
                </w:rPr>
                <w:delText>Yasuko Inokuma</w:delText>
              </w:r>
              <w:r w:rsidR="00A84717" w:rsidDel="008D1CDD">
                <w:rPr>
                  <w:bCs/>
                  <w:sz w:val="20"/>
                </w:rPr>
                <w:delText xml:space="preserve">; </w:delText>
              </w:r>
              <w:r w:rsidR="00A84717" w:rsidRPr="009C0AED" w:rsidDel="008D1CDD">
                <w:rPr>
                  <w:rFonts w:cs="Arial"/>
                  <w:sz w:val="20"/>
                  <w:szCs w:val="20"/>
                </w:rPr>
                <w:delText>Kiyomi Ueno</w:delText>
              </w:r>
            </w:del>
          </w:p>
        </w:tc>
      </w:tr>
      <w:tr w:rsidR="00035937" w:rsidRPr="00486719" w:rsidDel="008D1CDD" w14:paraId="3347E977" w14:textId="2B9E85C6">
        <w:trPr>
          <w:trHeight w:val="902"/>
          <w:del w:id="270" w:author="Author"/>
        </w:trPr>
        <w:tc>
          <w:tcPr>
            <w:tcW w:w="4428" w:type="dxa"/>
            <w:vAlign w:val="center"/>
          </w:tcPr>
          <w:p w14:paraId="55457473" w14:textId="1C4AAA95" w:rsidR="00035937" w:rsidRPr="008267F0" w:rsidDel="008D1CDD" w:rsidRDefault="00994FFA" w:rsidP="00367D4D">
            <w:pPr>
              <w:spacing w:before="60" w:after="60"/>
              <w:jc w:val="center"/>
              <w:rPr>
                <w:del w:id="271" w:author="Author"/>
                <w:sz w:val="20"/>
              </w:rPr>
            </w:pPr>
            <w:del w:id="272" w:author="Author">
              <w:r w:rsidDel="008D1CDD">
                <w:rPr>
                  <w:sz w:val="20"/>
                </w:rPr>
                <w:delText xml:space="preserve">PhRMA </w:delText>
              </w:r>
            </w:del>
          </w:p>
        </w:tc>
        <w:tc>
          <w:tcPr>
            <w:tcW w:w="4428" w:type="dxa"/>
            <w:vAlign w:val="center"/>
          </w:tcPr>
          <w:p w14:paraId="64913FC2" w14:textId="2E7DCFED" w:rsidR="00035937" w:rsidRPr="008267F0" w:rsidDel="008D1CDD" w:rsidRDefault="00817C94" w:rsidP="00367D4D">
            <w:pPr>
              <w:pStyle w:val="BodyText"/>
              <w:spacing w:before="60" w:after="60"/>
              <w:jc w:val="center"/>
              <w:rPr>
                <w:del w:id="273" w:author="Author"/>
                <w:rFonts w:cs="Arial"/>
                <w:sz w:val="20"/>
              </w:rPr>
            </w:pPr>
            <w:del w:id="274" w:author="Author">
              <w:r w:rsidRPr="008267F0" w:rsidDel="008D1CDD">
                <w:rPr>
                  <w:rFonts w:cs="Arial"/>
                  <w:sz w:val="20"/>
                </w:rPr>
                <w:delText xml:space="preserve">David Goldsmith; Sidney Kahn; </w:delText>
              </w:r>
              <w:r w:rsidR="001A7448" w:rsidRPr="008267F0" w:rsidDel="008D1CDD">
                <w:rPr>
                  <w:rFonts w:cs="Arial"/>
                  <w:sz w:val="20"/>
                </w:rPr>
                <w:br/>
              </w:r>
              <w:r w:rsidR="006F2F1C" w:rsidRPr="008267F0" w:rsidDel="008D1CDD">
                <w:rPr>
                  <w:bCs/>
                  <w:sz w:val="20"/>
                </w:rPr>
                <w:delText>Anna-Lisa Kleckner</w:delText>
              </w:r>
              <w:r w:rsidR="006F2F1C" w:rsidRPr="008267F0" w:rsidDel="008D1CDD">
                <w:rPr>
                  <w:rFonts w:cs="Arial"/>
                  <w:sz w:val="20"/>
                </w:rPr>
                <w:delText xml:space="preserve">; </w:delText>
              </w:r>
              <w:r w:rsidRPr="008267F0" w:rsidDel="008D1CDD">
                <w:rPr>
                  <w:rFonts w:cs="Arial"/>
                  <w:sz w:val="20"/>
                </w:rPr>
                <w:delText xml:space="preserve">Susan M. Lorenski; </w:delText>
              </w:r>
              <w:r w:rsidR="00744B84" w:rsidRPr="008267F0" w:rsidDel="008D1CDD">
                <w:rPr>
                  <w:rFonts w:cs="Arial"/>
                  <w:sz w:val="20"/>
                </w:rPr>
                <w:delText xml:space="preserve">JoAnn Medbery; </w:delText>
              </w:r>
              <w:r w:rsidRPr="008267F0" w:rsidDel="008D1CDD">
                <w:rPr>
                  <w:rFonts w:cs="Arial"/>
                  <w:sz w:val="20"/>
                </w:rPr>
                <w:delText>Margaret M. Westland</w:delText>
              </w:r>
              <w:bookmarkStart w:id="275" w:name="OLE_LINK4"/>
              <w:r w:rsidRPr="008267F0" w:rsidDel="008D1CDD">
                <w:rPr>
                  <w:rFonts w:cs="Arial"/>
                  <w:sz w:val="20"/>
                  <w:vertAlign w:val="superscript"/>
                </w:rPr>
                <w:delText>†</w:delText>
              </w:r>
              <w:bookmarkEnd w:id="275"/>
            </w:del>
          </w:p>
        </w:tc>
      </w:tr>
      <w:tr w:rsidR="00035937" w:rsidRPr="00486719" w:rsidDel="008D1CDD" w14:paraId="1B57E6F3" w14:textId="1FFE7A51">
        <w:trPr>
          <w:trHeight w:val="656"/>
          <w:del w:id="276" w:author="Author"/>
        </w:trPr>
        <w:tc>
          <w:tcPr>
            <w:tcW w:w="4428" w:type="dxa"/>
            <w:vAlign w:val="center"/>
          </w:tcPr>
          <w:p w14:paraId="68D45AF6" w14:textId="4A69E79A" w:rsidR="00035937" w:rsidRPr="008267F0" w:rsidDel="008D1CDD" w:rsidRDefault="00994FFA" w:rsidP="00367D4D">
            <w:pPr>
              <w:spacing w:before="60" w:after="60"/>
              <w:jc w:val="center"/>
              <w:rPr>
                <w:del w:id="277" w:author="Author"/>
                <w:sz w:val="20"/>
              </w:rPr>
            </w:pPr>
            <w:del w:id="278" w:author="Author">
              <w:r w:rsidDel="008D1CDD">
                <w:rPr>
                  <w:sz w:val="20"/>
                </w:rPr>
                <w:delText xml:space="preserve">FDA, US </w:delText>
              </w:r>
            </w:del>
          </w:p>
        </w:tc>
        <w:tc>
          <w:tcPr>
            <w:tcW w:w="4428" w:type="dxa"/>
            <w:vAlign w:val="center"/>
          </w:tcPr>
          <w:p w14:paraId="35B27C50" w14:textId="20596182" w:rsidR="00035937" w:rsidRPr="008267F0" w:rsidDel="008D1CDD" w:rsidRDefault="00817C94" w:rsidP="00367D4D">
            <w:pPr>
              <w:spacing w:before="60" w:after="60"/>
              <w:jc w:val="center"/>
              <w:rPr>
                <w:del w:id="279" w:author="Author"/>
                <w:sz w:val="20"/>
              </w:rPr>
            </w:pPr>
            <w:del w:id="280" w:author="Author">
              <w:r w:rsidRPr="008267F0" w:rsidDel="008D1CDD">
                <w:rPr>
                  <w:sz w:val="20"/>
                </w:rPr>
                <w:delText xml:space="preserve">Miles Braun; Andrea Feight; </w:delText>
              </w:r>
              <w:bookmarkStart w:id="281" w:name="OLE_LINK23"/>
              <w:r w:rsidR="001A7448" w:rsidRPr="008267F0" w:rsidDel="008D1CDD">
                <w:rPr>
                  <w:sz w:val="20"/>
                </w:rPr>
                <w:br/>
              </w:r>
              <w:r w:rsidRPr="008267F0" w:rsidDel="008D1CDD">
                <w:rPr>
                  <w:sz w:val="20"/>
                </w:rPr>
                <w:delText>John (Jake) Kelsey</w:delText>
              </w:r>
              <w:r w:rsidRPr="008267F0" w:rsidDel="008D1CDD">
                <w:rPr>
                  <w:sz w:val="20"/>
                  <w:vertAlign w:val="superscript"/>
                </w:rPr>
                <w:delText>†</w:delText>
              </w:r>
              <w:r w:rsidRPr="008267F0" w:rsidDel="008D1CDD">
                <w:rPr>
                  <w:sz w:val="20"/>
                </w:rPr>
                <w:delText>;</w:delText>
              </w:r>
              <w:bookmarkEnd w:id="281"/>
              <w:r w:rsidRPr="008267F0" w:rsidDel="008D1CDD">
                <w:rPr>
                  <w:sz w:val="20"/>
                </w:rPr>
                <w:delText xml:space="preserve"> Brad Leissa; </w:delText>
              </w:r>
              <w:r w:rsidR="001A7448" w:rsidRPr="008267F0" w:rsidDel="008D1CDD">
                <w:rPr>
                  <w:sz w:val="20"/>
                </w:rPr>
                <w:br/>
              </w:r>
              <w:r w:rsidRPr="008267F0" w:rsidDel="008D1CDD">
                <w:rPr>
                  <w:sz w:val="20"/>
                </w:rPr>
                <w:delText>Toni Piazza-Hepp</w:delText>
              </w:r>
            </w:del>
          </w:p>
        </w:tc>
      </w:tr>
    </w:tbl>
    <w:p w14:paraId="1643C29C" w14:textId="00A730D9" w:rsidR="00035937" w:rsidRPr="008267F0" w:rsidDel="008D1CDD" w:rsidRDefault="00035937" w:rsidP="00035937">
      <w:pPr>
        <w:rPr>
          <w:del w:id="282" w:author="Author"/>
          <w:sz w:val="20"/>
        </w:rPr>
      </w:pPr>
    </w:p>
    <w:p w14:paraId="408D9557" w14:textId="47BA1918" w:rsidR="00035937" w:rsidDel="008D1CDD" w:rsidRDefault="004F39EA" w:rsidP="00035937">
      <w:pPr>
        <w:rPr>
          <w:del w:id="283" w:author="Author"/>
          <w:sz w:val="20"/>
        </w:rPr>
      </w:pPr>
      <w:del w:id="284" w:author="Author">
        <w:r w:rsidRPr="008267F0" w:rsidDel="008D1CDD">
          <w:rPr>
            <w:sz w:val="20"/>
            <w:vertAlign w:val="superscript"/>
          </w:rPr>
          <w:delText>†</w:delText>
        </w:r>
        <w:r w:rsidR="00035937" w:rsidRPr="008267F0" w:rsidDel="008D1CDD">
          <w:rPr>
            <w:sz w:val="20"/>
          </w:rPr>
          <w:delText xml:space="preserve">  </w:delText>
        </w:r>
        <w:r w:rsidR="007C4AC2" w:rsidRPr="008267F0" w:rsidDel="008D1CDD">
          <w:rPr>
            <w:sz w:val="20"/>
          </w:rPr>
          <w:delText xml:space="preserve"> </w:delText>
        </w:r>
        <w:r w:rsidR="00035937" w:rsidRPr="008267F0" w:rsidDel="008D1CDD">
          <w:rPr>
            <w:sz w:val="20"/>
          </w:rPr>
          <w:delText>Former Rapporteur</w:delText>
        </w:r>
      </w:del>
    </w:p>
    <w:p w14:paraId="12A70D10" w14:textId="4961933F" w:rsidR="00486719" w:rsidDel="008D1CDD" w:rsidRDefault="00486719" w:rsidP="00035937">
      <w:pPr>
        <w:rPr>
          <w:del w:id="285" w:author="Author"/>
          <w:sz w:val="20"/>
        </w:rPr>
      </w:pPr>
    </w:p>
    <w:p w14:paraId="2DACEC37" w14:textId="3F5AB672" w:rsidR="00486719" w:rsidDel="008D1CDD" w:rsidRDefault="00486719" w:rsidP="00035937">
      <w:pPr>
        <w:rPr>
          <w:del w:id="286" w:author="Author"/>
          <w:sz w:val="20"/>
        </w:rPr>
      </w:pPr>
    </w:p>
    <w:p w14:paraId="5DEEC5CE" w14:textId="77777777" w:rsidR="00486719" w:rsidRPr="00BF77C9" w:rsidRDefault="00486719" w:rsidP="00035937">
      <w:pPr>
        <w:rPr>
          <w:sz w:val="20"/>
        </w:rPr>
      </w:pPr>
    </w:p>
    <w:p w14:paraId="2C276925" w14:textId="77777777" w:rsidR="00035937" w:rsidRDefault="00035937" w:rsidP="00035937">
      <w:pPr>
        <w:pStyle w:val="Heading2"/>
      </w:pPr>
      <w:bookmarkStart w:id="287" w:name="_Toc506798612"/>
      <w:r>
        <w:t>Figures</w:t>
      </w:r>
      <w:bookmarkEnd w:id="2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3"/>
        <w:gridCol w:w="3081"/>
        <w:gridCol w:w="1273"/>
      </w:tblGrid>
      <w:tr w:rsidR="00035937" w:rsidRPr="002F6AA7" w14:paraId="50BE26AB" w14:textId="77777777">
        <w:trPr>
          <w:trHeight w:val="717"/>
          <w:tblHeader/>
          <w:jc w:val="center"/>
        </w:trPr>
        <w:tc>
          <w:tcPr>
            <w:tcW w:w="3225" w:type="dxa"/>
            <w:shd w:val="clear" w:color="auto" w:fill="E6E6E6"/>
            <w:vAlign w:val="center"/>
          </w:tcPr>
          <w:p w14:paraId="7EF98D33"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46AAD8C9"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14:paraId="234B6938"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1F1046CA"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14:paraId="4E7864C3"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7BBE5B36"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6B495DA5" w14:textId="77777777">
        <w:trPr>
          <w:trHeight w:val="2285"/>
          <w:jc w:val="center"/>
        </w:trPr>
        <w:tc>
          <w:tcPr>
            <w:tcW w:w="3225" w:type="dxa"/>
          </w:tcPr>
          <w:p w14:paraId="29DE584C" w14:textId="77777777" w:rsidR="00035937" w:rsidRPr="005964C5" w:rsidRDefault="00817C94" w:rsidP="00D5138D">
            <w:pPr>
              <w:spacing w:before="60" w:after="60"/>
            </w:pPr>
            <w:r w:rsidRPr="005964C5">
              <w:t>Infection</w:t>
            </w:r>
          </w:p>
        </w:tc>
        <w:tc>
          <w:tcPr>
            <w:tcW w:w="1278" w:type="dxa"/>
          </w:tcPr>
          <w:p w14:paraId="51EE1DD8" w14:textId="77777777" w:rsidR="00035937" w:rsidRPr="005964C5" w:rsidRDefault="00817C94" w:rsidP="00D5138D">
            <w:pPr>
              <w:spacing w:before="60" w:after="60"/>
              <w:jc w:val="center"/>
            </w:pPr>
            <w:r w:rsidRPr="005964C5">
              <w:t>15</w:t>
            </w:r>
          </w:p>
        </w:tc>
        <w:tc>
          <w:tcPr>
            <w:tcW w:w="3121" w:type="dxa"/>
          </w:tcPr>
          <w:p w14:paraId="36FBD730" w14:textId="77777777" w:rsidR="00035937" w:rsidRPr="005964C5" w:rsidRDefault="00817C94" w:rsidP="00D5138D">
            <w:pPr>
              <w:spacing w:before="60" w:after="60"/>
            </w:pPr>
            <w:r w:rsidRPr="005964C5">
              <w:t>Upper respiratory tract infection</w:t>
            </w:r>
          </w:p>
          <w:p w14:paraId="767B1F9B" w14:textId="77777777" w:rsidR="00035937" w:rsidRPr="005964C5" w:rsidRDefault="00817C94" w:rsidP="00D5138D">
            <w:pPr>
              <w:spacing w:before="60" w:after="60"/>
            </w:pPr>
            <w:r w:rsidRPr="005964C5">
              <w:t>Nasopharyngitis</w:t>
            </w:r>
          </w:p>
          <w:p w14:paraId="6C786EF9" w14:textId="77777777" w:rsidR="00035937" w:rsidRPr="005964C5" w:rsidRDefault="00817C94" w:rsidP="00D5138D">
            <w:pPr>
              <w:spacing w:before="60" w:after="60"/>
            </w:pPr>
            <w:r w:rsidRPr="005964C5">
              <w:t>Infection</w:t>
            </w:r>
          </w:p>
          <w:p w14:paraId="6346356D" w14:textId="77777777" w:rsidR="00035937" w:rsidRPr="005964C5" w:rsidRDefault="00817C94" w:rsidP="00D5138D">
            <w:pPr>
              <w:spacing w:before="60" w:after="60"/>
            </w:pPr>
            <w:r w:rsidRPr="005964C5">
              <w:t>Lower respiratory tract infection</w:t>
            </w:r>
          </w:p>
          <w:p w14:paraId="177C70E4" w14:textId="77777777" w:rsidR="00035937" w:rsidRPr="005964C5" w:rsidRDefault="00817C94" w:rsidP="00D5138D">
            <w:pPr>
              <w:spacing w:before="60" w:after="60"/>
            </w:pPr>
            <w:r w:rsidRPr="005964C5">
              <w:t>Skin infection</w:t>
            </w:r>
          </w:p>
        </w:tc>
        <w:tc>
          <w:tcPr>
            <w:tcW w:w="1278" w:type="dxa"/>
          </w:tcPr>
          <w:p w14:paraId="1C038996" w14:textId="77777777" w:rsidR="00035937" w:rsidRPr="005964C5" w:rsidRDefault="00817C94" w:rsidP="00D5138D">
            <w:pPr>
              <w:spacing w:before="60" w:after="60"/>
              <w:jc w:val="center"/>
            </w:pPr>
            <w:r w:rsidRPr="005964C5">
              <w:t>7</w:t>
            </w:r>
          </w:p>
          <w:p w14:paraId="4EC20028" w14:textId="77777777" w:rsidR="00035937" w:rsidRPr="005964C5" w:rsidRDefault="00035937" w:rsidP="00D5138D">
            <w:pPr>
              <w:spacing w:before="60" w:after="60"/>
              <w:jc w:val="center"/>
            </w:pPr>
          </w:p>
          <w:p w14:paraId="038CCF02" w14:textId="77777777" w:rsidR="00035937" w:rsidRPr="005964C5" w:rsidRDefault="00817C94" w:rsidP="00D5138D">
            <w:pPr>
              <w:spacing w:before="60" w:after="60"/>
              <w:jc w:val="center"/>
            </w:pPr>
            <w:r w:rsidRPr="005964C5">
              <w:t>2</w:t>
            </w:r>
          </w:p>
          <w:p w14:paraId="4BEE3659" w14:textId="77777777" w:rsidR="00035937" w:rsidRPr="005964C5" w:rsidRDefault="00817C94" w:rsidP="00D5138D">
            <w:pPr>
              <w:spacing w:before="60" w:after="60"/>
              <w:jc w:val="center"/>
            </w:pPr>
            <w:r w:rsidRPr="005964C5">
              <w:t>1</w:t>
            </w:r>
          </w:p>
          <w:p w14:paraId="0CA7DE22" w14:textId="77777777" w:rsidR="00035937" w:rsidRPr="005964C5" w:rsidRDefault="00817C94" w:rsidP="00D5138D">
            <w:pPr>
              <w:spacing w:before="60" w:after="60"/>
              <w:jc w:val="center"/>
            </w:pPr>
            <w:r w:rsidRPr="005964C5">
              <w:t>4</w:t>
            </w:r>
          </w:p>
          <w:p w14:paraId="1F01841D" w14:textId="77777777" w:rsidR="00035937" w:rsidRPr="005964C5" w:rsidRDefault="00035937" w:rsidP="00D5138D">
            <w:pPr>
              <w:spacing w:before="60" w:after="60"/>
              <w:jc w:val="center"/>
            </w:pPr>
          </w:p>
          <w:p w14:paraId="18360422" w14:textId="77777777" w:rsidR="00035937" w:rsidRPr="005964C5" w:rsidRDefault="00817C94" w:rsidP="00D5138D">
            <w:pPr>
              <w:spacing w:before="60" w:after="60"/>
              <w:jc w:val="center"/>
            </w:pPr>
            <w:r w:rsidRPr="005964C5">
              <w:t>1</w:t>
            </w:r>
          </w:p>
        </w:tc>
      </w:tr>
      <w:tr w:rsidR="00035937" w:rsidRPr="002F6AA7" w14:paraId="1AB10490" w14:textId="77777777">
        <w:trPr>
          <w:trHeight w:val="1052"/>
          <w:jc w:val="center"/>
        </w:trPr>
        <w:tc>
          <w:tcPr>
            <w:tcW w:w="3225" w:type="dxa"/>
          </w:tcPr>
          <w:p w14:paraId="789A8636" w14:textId="77777777" w:rsidR="00035937" w:rsidRPr="005964C5" w:rsidRDefault="00817C94" w:rsidP="00D5138D">
            <w:pPr>
              <w:spacing w:before="60" w:after="60"/>
            </w:pPr>
            <w:r w:rsidRPr="005964C5">
              <w:t>Abdominal pain</w:t>
            </w:r>
          </w:p>
        </w:tc>
        <w:tc>
          <w:tcPr>
            <w:tcW w:w="1278" w:type="dxa"/>
          </w:tcPr>
          <w:p w14:paraId="5B1BCECF" w14:textId="77777777" w:rsidR="00035937" w:rsidRPr="005964C5" w:rsidRDefault="00817C94" w:rsidP="00D5138D">
            <w:pPr>
              <w:spacing w:before="60" w:after="60"/>
              <w:jc w:val="center"/>
            </w:pPr>
            <w:r w:rsidRPr="005964C5">
              <w:t>9</w:t>
            </w:r>
          </w:p>
        </w:tc>
        <w:tc>
          <w:tcPr>
            <w:tcW w:w="3121" w:type="dxa"/>
          </w:tcPr>
          <w:p w14:paraId="54D9CB84" w14:textId="77777777" w:rsidR="00035937" w:rsidRPr="005964C5" w:rsidRDefault="00817C94" w:rsidP="00D5138D">
            <w:pPr>
              <w:spacing w:before="60" w:after="60"/>
              <w:rPr>
                <w:rFonts w:eastAsia="Arial Unicode MS"/>
              </w:rPr>
            </w:pPr>
            <w:r w:rsidRPr="005964C5">
              <w:t xml:space="preserve">Abdominal pain </w:t>
            </w:r>
          </w:p>
          <w:p w14:paraId="42616B82" w14:textId="77777777" w:rsidR="00035937" w:rsidRPr="005964C5" w:rsidRDefault="00817C94" w:rsidP="00D5138D">
            <w:pPr>
              <w:spacing w:before="60" w:after="60"/>
            </w:pPr>
            <w:r w:rsidRPr="005964C5">
              <w:t>Abdominal pain upper</w:t>
            </w:r>
          </w:p>
          <w:p w14:paraId="2E662AED" w14:textId="77777777" w:rsidR="00035937" w:rsidRPr="005964C5" w:rsidRDefault="00817C94" w:rsidP="00D5138D">
            <w:pPr>
              <w:spacing w:before="60" w:after="60"/>
            </w:pPr>
            <w:r w:rsidRPr="005964C5">
              <w:t>Abdominal tenderness</w:t>
            </w:r>
          </w:p>
        </w:tc>
        <w:tc>
          <w:tcPr>
            <w:tcW w:w="1278" w:type="dxa"/>
          </w:tcPr>
          <w:p w14:paraId="208991A1" w14:textId="77777777" w:rsidR="00035937" w:rsidRPr="005964C5" w:rsidRDefault="00817C94" w:rsidP="00D5138D">
            <w:pPr>
              <w:spacing w:before="60" w:after="60"/>
              <w:jc w:val="center"/>
            </w:pPr>
            <w:r w:rsidRPr="005964C5">
              <w:t>4</w:t>
            </w:r>
          </w:p>
          <w:p w14:paraId="58A4848F" w14:textId="77777777" w:rsidR="00035937" w:rsidRPr="005964C5" w:rsidRDefault="00817C94" w:rsidP="00D5138D">
            <w:pPr>
              <w:spacing w:before="60" w:after="60"/>
              <w:jc w:val="center"/>
            </w:pPr>
            <w:r w:rsidRPr="005964C5">
              <w:t>3</w:t>
            </w:r>
          </w:p>
          <w:p w14:paraId="3A7E4F32" w14:textId="77777777" w:rsidR="00035937" w:rsidRPr="005964C5" w:rsidRDefault="00817C94" w:rsidP="00D5138D">
            <w:pPr>
              <w:spacing w:before="60" w:after="60"/>
              <w:jc w:val="center"/>
            </w:pPr>
            <w:r w:rsidRPr="005964C5">
              <w:t>2</w:t>
            </w:r>
          </w:p>
        </w:tc>
      </w:tr>
      <w:tr w:rsidR="00035937" w:rsidRPr="002F6AA7" w14:paraId="41118B3C" w14:textId="77777777">
        <w:trPr>
          <w:trHeight w:val="1402"/>
          <w:jc w:val="center"/>
        </w:trPr>
        <w:tc>
          <w:tcPr>
            <w:tcW w:w="3225" w:type="dxa"/>
          </w:tcPr>
          <w:p w14:paraId="1408C229" w14:textId="77777777" w:rsidR="00035937" w:rsidRPr="005964C5" w:rsidRDefault="00817C94" w:rsidP="00D5138D">
            <w:pPr>
              <w:spacing w:before="60" w:after="60"/>
            </w:pPr>
            <w:r w:rsidRPr="005964C5">
              <w:t>Accidental injury</w:t>
            </w:r>
          </w:p>
        </w:tc>
        <w:tc>
          <w:tcPr>
            <w:tcW w:w="1278" w:type="dxa"/>
          </w:tcPr>
          <w:p w14:paraId="2F0D5B10" w14:textId="77777777" w:rsidR="00035937" w:rsidRPr="005964C5" w:rsidRDefault="00817C94" w:rsidP="00D5138D">
            <w:pPr>
              <w:spacing w:before="60" w:after="60"/>
              <w:jc w:val="center"/>
            </w:pPr>
            <w:r w:rsidRPr="005964C5">
              <w:t>4</w:t>
            </w:r>
          </w:p>
        </w:tc>
        <w:tc>
          <w:tcPr>
            <w:tcW w:w="3121" w:type="dxa"/>
          </w:tcPr>
          <w:p w14:paraId="2E6B492F" w14:textId="77777777" w:rsidR="00035937" w:rsidRPr="005964C5" w:rsidRDefault="00817C94" w:rsidP="00D5138D">
            <w:pPr>
              <w:spacing w:before="60" w:after="60"/>
              <w:rPr>
                <w:rFonts w:eastAsia="Arial Unicode MS"/>
              </w:rPr>
            </w:pPr>
            <w:r w:rsidRPr="005964C5">
              <w:t>Injury</w:t>
            </w:r>
          </w:p>
          <w:p w14:paraId="64E357C7" w14:textId="77777777" w:rsidR="00035937" w:rsidRPr="005964C5" w:rsidRDefault="004065B6" w:rsidP="00D5138D">
            <w:pPr>
              <w:spacing w:before="60" w:after="60"/>
            </w:pPr>
            <w:r>
              <w:t>L</w:t>
            </w:r>
            <w:r w:rsidR="00817C94" w:rsidRPr="005964C5">
              <w:t>aceration</w:t>
            </w:r>
          </w:p>
          <w:p w14:paraId="00AB66FB" w14:textId="77777777" w:rsidR="00035937" w:rsidRPr="005964C5" w:rsidRDefault="00817C94" w:rsidP="00D5138D">
            <w:pPr>
              <w:spacing w:before="60" w:after="60"/>
            </w:pPr>
            <w:r w:rsidRPr="005964C5">
              <w:t>Ligament sprain</w:t>
            </w:r>
          </w:p>
          <w:p w14:paraId="4A9A5E0F" w14:textId="77777777" w:rsidR="00035937" w:rsidRPr="005964C5" w:rsidRDefault="00817C94" w:rsidP="00D5138D">
            <w:pPr>
              <w:spacing w:before="60" w:after="60"/>
            </w:pPr>
            <w:r w:rsidRPr="005964C5">
              <w:t>Back injury</w:t>
            </w:r>
          </w:p>
        </w:tc>
        <w:tc>
          <w:tcPr>
            <w:tcW w:w="1278" w:type="dxa"/>
          </w:tcPr>
          <w:p w14:paraId="1F174C1B" w14:textId="77777777" w:rsidR="00035937" w:rsidRPr="005964C5" w:rsidRDefault="00817C94" w:rsidP="00D5138D">
            <w:pPr>
              <w:spacing w:before="60" w:after="60"/>
              <w:jc w:val="center"/>
            </w:pPr>
            <w:r w:rsidRPr="005964C5">
              <w:t>1</w:t>
            </w:r>
          </w:p>
          <w:p w14:paraId="5BCF60E7" w14:textId="77777777" w:rsidR="00035937" w:rsidRPr="005964C5" w:rsidRDefault="00817C94" w:rsidP="00D5138D">
            <w:pPr>
              <w:spacing w:before="60" w:after="60"/>
              <w:jc w:val="center"/>
            </w:pPr>
            <w:r w:rsidRPr="005964C5">
              <w:t>1</w:t>
            </w:r>
          </w:p>
          <w:p w14:paraId="3DC5677E" w14:textId="77777777" w:rsidR="00035937" w:rsidRPr="005964C5" w:rsidRDefault="00817C94" w:rsidP="00D5138D">
            <w:pPr>
              <w:spacing w:before="60" w:after="60"/>
              <w:jc w:val="center"/>
            </w:pPr>
            <w:r w:rsidRPr="005964C5">
              <w:t>1</w:t>
            </w:r>
          </w:p>
          <w:p w14:paraId="592023FD" w14:textId="77777777" w:rsidR="00035937" w:rsidRPr="005964C5" w:rsidRDefault="00817C94" w:rsidP="00D5138D">
            <w:pPr>
              <w:spacing w:before="60" w:after="60"/>
              <w:jc w:val="center"/>
            </w:pPr>
            <w:r w:rsidRPr="005964C5">
              <w:t>1</w:t>
            </w:r>
          </w:p>
        </w:tc>
      </w:tr>
    </w:tbl>
    <w:p w14:paraId="59174CF8" w14:textId="77777777"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14:paraId="6DF0AD91" w14:textId="77777777" w:rsidR="00333B7A" w:rsidRDefault="00333B7A">
      <w:r>
        <w:br w:type="page"/>
      </w:r>
    </w:p>
    <w:p w14:paraId="453F8DF5"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36B91A3D" w14:textId="77777777">
        <w:trPr>
          <w:trHeight w:val="236"/>
          <w:tblHeader/>
          <w:jc w:val="center"/>
        </w:trPr>
        <w:tc>
          <w:tcPr>
            <w:tcW w:w="2074" w:type="dxa"/>
            <w:shd w:val="clear" w:color="auto" w:fill="E6E6E6"/>
          </w:tcPr>
          <w:p w14:paraId="3235DAA1"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5711182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45D926FA" w14:textId="77777777"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14:paraId="7AED0AF6" w14:textId="77777777">
        <w:trPr>
          <w:trHeight w:val="416"/>
          <w:jc w:val="center"/>
        </w:trPr>
        <w:tc>
          <w:tcPr>
            <w:tcW w:w="2074" w:type="dxa"/>
          </w:tcPr>
          <w:p w14:paraId="763072B2" w14:textId="77777777" w:rsidR="00035937" w:rsidRPr="005964C5" w:rsidRDefault="00817C94" w:rsidP="00D5138D">
            <w:pPr>
              <w:spacing w:before="60" w:after="60"/>
              <w:jc w:val="center"/>
              <w:rPr>
                <w:b/>
                <w:bCs/>
                <w:snapToGrid w:val="0"/>
              </w:rPr>
            </w:pPr>
            <w:r w:rsidRPr="005964C5">
              <w:rPr>
                <w:b/>
                <w:bCs/>
                <w:snapToGrid w:val="0"/>
              </w:rPr>
              <w:t>Reported Event</w:t>
            </w:r>
          </w:p>
          <w:p w14:paraId="3BACFD04"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76736116" w14:textId="77777777" w:rsidR="00035937" w:rsidRPr="005964C5" w:rsidRDefault="00817C94" w:rsidP="00D5138D">
            <w:pPr>
              <w:spacing w:before="60" w:after="60"/>
              <w:jc w:val="center"/>
              <w:rPr>
                <w:b/>
                <w:bCs/>
                <w:snapToGrid w:val="0"/>
              </w:rPr>
            </w:pPr>
            <w:r w:rsidRPr="005964C5">
              <w:rPr>
                <w:b/>
                <w:bCs/>
                <w:snapToGrid w:val="0"/>
              </w:rPr>
              <w:t>Coded Term</w:t>
            </w:r>
          </w:p>
          <w:p w14:paraId="436072A4"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661ADBE9" w14:textId="77777777" w:rsidR="00035937" w:rsidRPr="005964C5" w:rsidRDefault="00817C94" w:rsidP="00D5138D">
            <w:pPr>
              <w:spacing w:before="60" w:after="60"/>
              <w:jc w:val="center"/>
              <w:rPr>
                <w:b/>
                <w:bCs/>
                <w:snapToGrid w:val="0"/>
              </w:rPr>
            </w:pPr>
            <w:r w:rsidRPr="005964C5">
              <w:rPr>
                <w:b/>
                <w:bCs/>
                <w:snapToGrid w:val="0"/>
              </w:rPr>
              <w:t>Body System/SOC</w:t>
            </w:r>
          </w:p>
          <w:p w14:paraId="2F736DC9"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7A478052" w14:textId="77777777" w:rsidR="00035937" w:rsidRPr="005964C5" w:rsidRDefault="00817C94" w:rsidP="00D5138D">
            <w:pPr>
              <w:spacing w:before="60" w:after="60"/>
              <w:jc w:val="center"/>
              <w:rPr>
                <w:b/>
                <w:bCs/>
                <w:snapToGrid w:val="0"/>
              </w:rPr>
            </w:pPr>
            <w:r w:rsidRPr="005964C5">
              <w:rPr>
                <w:b/>
                <w:bCs/>
                <w:snapToGrid w:val="0"/>
              </w:rPr>
              <w:t>PT</w:t>
            </w:r>
          </w:p>
          <w:p w14:paraId="2412D4DC"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17CB432" w14:textId="77777777" w:rsidR="00035937" w:rsidRPr="005964C5" w:rsidRDefault="00817C94" w:rsidP="00D5138D">
            <w:pPr>
              <w:spacing w:before="60" w:after="60"/>
              <w:jc w:val="center"/>
              <w:rPr>
                <w:b/>
                <w:bCs/>
                <w:snapToGrid w:val="0"/>
              </w:rPr>
            </w:pPr>
            <w:r w:rsidRPr="005964C5">
              <w:rPr>
                <w:b/>
                <w:bCs/>
                <w:snapToGrid w:val="0"/>
              </w:rPr>
              <w:t>SOC</w:t>
            </w:r>
          </w:p>
          <w:p w14:paraId="2819A574"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6D1070A8" w14:textId="77777777">
        <w:trPr>
          <w:cantSplit/>
          <w:trHeight w:val="292"/>
          <w:jc w:val="center"/>
        </w:trPr>
        <w:tc>
          <w:tcPr>
            <w:tcW w:w="2074" w:type="dxa"/>
            <w:vAlign w:val="center"/>
          </w:tcPr>
          <w:p w14:paraId="72CA7111" w14:textId="77777777" w:rsidR="00035937" w:rsidRPr="005964C5" w:rsidRDefault="00817C94" w:rsidP="00D5138D">
            <w:pPr>
              <w:spacing w:before="60" w:after="60"/>
              <w:rPr>
                <w:snapToGrid w:val="0"/>
              </w:rPr>
            </w:pPr>
            <w:proofErr w:type="spellStart"/>
            <w:r w:rsidRPr="005964C5">
              <w:rPr>
                <w:snapToGrid w:val="0"/>
              </w:rPr>
              <w:t>Hyperglycaemia</w:t>
            </w:r>
            <w:proofErr w:type="spellEnd"/>
            <w:r w:rsidRPr="005964C5">
              <w:rPr>
                <w:snapToGrid w:val="0"/>
              </w:rPr>
              <w:t xml:space="preserve"> (4.1)</w:t>
            </w:r>
          </w:p>
        </w:tc>
        <w:tc>
          <w:tcPr>
            <w:tcW w:w="1938" w:type="dxa"/>
            <w:vMerge w:val="restart"/>
            <w:vAlign w:val="center"/>
          </w:tcPr>
          <w:p w14:paraId="5B609EC6" w14:textId="77777777" w:rsidR="00035937" w:rsidRPr="005964C5" w:rsidRDefault="00817C94" w:rsidP="00D5138D">
            <w:pPr>
              <w:spacing w:before="60" w:after="60"/>
              <w:jc w:val="center"/>
              <w:rPr>
                <w:snapToGrid w:val="0"/>
              </w:rPr>
            </w:pPr>
            <w:proofErr w:type="spellStart"/>
            <w:r w:rsidRPr="005964C5">
              <w:t>Hyperglyc</w:t>
            </w:r>
            <w:r w:rsidR="008C0F9B">
              <w:t>a</w:t>
            </w:r>
            <w:r w:rsidRPr="005964C5">
              <w:t>emia</w:t>
            </w:r>
            <w:proofErr w:type="spellEnd"/>
            <w:r w:rsidRPr="005964C5">
              <w:t xml:space="preserve"> (10.5)</w:t>
            </w:r>
          </w:p>
        </w:tc>
        <w:tc>
          <w:tcPr>
            <w:tcW w:w="1732" w:type="dxa"/>
            <w:vMerge w:val="restart"/>
            <w:vAlign w:val="center"/>
          </w:tcPr>
          <w:p w14:paraId="24B7E6AD"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3E193F08" w14:textId="77777777" w:rsidR="00035937" w:rsidRPr="005964C5" w:rsidRDefault="00817C94" w:rsidP="00D5138D">
            <w:pPr>
              <w:spacing w:before="60" w:after="60"/>
              <w:jc w:val="center"/>
              <w:rPr>
                <w:snapToGrid w:val="0"/>
              </w:rPr>
            </w:pPr>
            <w:proofErr w:type="spellStart"/>
            <w:r w:rsidRPr="005964C5">
              <w:t>Hyperglycaemia</w:t>
            </w:r>
            <w:proofErr w:type="spellEnd"/>
            <w:r w:rsidRPr="005964C5">
              <w:t xml:space="preserve"> (4.1)</w:t>
            </w:r>
          </w:p>
        </w:tc>
        <w:tc>
          <w:tcPr>
            <w:tcW w:w="1820" w:type="dxa"/>
            <w:vMerge w:val="restart"/>
            <w:vAlign w:val="center"/>
          </w:tcPr>
          <w:p w14:paraId="6993FAFB"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7EEEA68F" w14:textId="77777777">
        <w:trPr>
          <w:cantSplit/>
          <w:trHeight w:val="292"/>
          <w:jc w:val="center"/>
        </w:trPr>
        <w:tc>
          <w:tcPr>
            <w:tcW w:w="2074" w:type="dxa"/>
            <w:vAlign w:val="center"/>
          </w:tcPr>
          <w:p w14:paraId="2ABED871"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768220D1" w14:textId="77777777" w:rsidR="00035937" w:rsidRPr="005964C5" w:rsidRDefault="00035937" w:rsidP="00D5138D">
            <w:pPr>
              <w:spacing w:before="60" w:after="60"/>
              <w:rPr>
                <w:snapToGrid w:val="0"/>
              </w:rPr>
            </w:pPr>
          </w:p>
        </w:tc>
        <w:tc>
          <w:tcPr>
            <w:tcW w:w="1732" w:type="dxa"/>
            <w:vMerge/>
            <w:vAlign w:val="center"/>
          </w:tcPr>
          <w:p w14:paraId="7931F3D9"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0C64CAD7"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11C64917" w14:textId="77777777" w:rsidR="00035937" w:rsidRPr="005964C5" w:rsidRDefault="00035937" w:rsidP="00D5138D">
            <w:pPr>
              <w:spacing w:before="60" w:after="60"/>
              <w:jc w:val="center"/>
              <w:rPr>
                <w:snapToGrid w:val="0"/>
              </w:rPr>
            </w:pPr>
          </w:p>
        </w:tc>
      </w:tr>
      <w:tr w:rsidR="00035937" w:rsidRPr="00504E79" w14:paraId="1799D5C4" w14:textId="77777777">
        <w:trPr>
          <w:cantSplit/>
          <w:trHeight w:val="292"/>
          <w:jc w:val="center"/>
        </w:trPr>
        <w:tc>
          <w:tcPr>
            <w:tcW w:w="2074" w:type="dxa"/>
            <w:vAlign w:val="center"/>
          </w:tcPr>
          <w:p w14:paraId="2478A66D" w14:textId="77777777" w:rsidR="00035937" w:rsidRPr="005964C5" w:rsidRDefault="00817C94" w:rsidP="00D5138D">
            <w:pPr>
              <w:spacing w:before="60" w:after="60"/>
            </w:pPr>
            <w:r w:rsidRPr="005964C5">
              <w:t>Glucose increased (2.2)</w:t>
            </w:r>
          </w:p>
        </w:tc>
        <w:tc>
          <w:tcPr>
            <w:tcW w:w="1938" w:type="dxa"/>
            <w:vMerge/>
            <w:vAlign w:val="center"/>
          </w:tcPr>
          <w:p w14:paraId="43955B6B" w14:textId="77777777" w:rsidR="00035937" w:rsidRPr="005964C5" w:rsidRDefault="00035937" w:rsidP="00D5138D">
            <w:pPr>
              <w:spacing w:before="60" w:after="60"/>
              <w:rPr>
                <w:snapToGrid w:val="0"/>
              </w:rPr>
            </w:pPr>
          </w:p>
        </w:tc>
        <w:tc>
          <w:tcPr>
            <w:tcW w:w="1732" w:type="dxa"/>
            <w:vMerge/>
            <w:vAlign w:val="center"/>
          </w:tcPr>
          <w:p w14:paraId="53E0FE13" w14:textId="77777777" w:rsidR="00035937" w:rsidRPr="005964C5" w:rsidRDefault="00035937" w:rsidP="00D5138D">
            <w:pPr>
              <w:spacing w:before="60" w:after="60"/>
              <w:rPr>
                <w:snapToGrid w:val="0"/>
              </w:rPr>
            </w:pPr>
          </w:p>
        </w:tc>
        <w:tc>
          <w:tcPr>
            <w:tcW w:w="1964" w:type="dxa"/>
            <w:tcBorders>
              <w:bottom w:val="nil"/>
            </w:tcBorders>
            <w:vAlign w:val="center"/>
          </w:tcPr>
          <w:p w14:paraId="797FEF72" w14:textId="77777777" w:rsidR="00035937" w:rsidRPr="005964C5" w:rsidRDefault="00035937" w:rsidP="00D5138D">
            <w:pPr>
              <w:spacing w:before="60" w:after="60"/>
              <w:rPr>
                <w:snapToGrid w:val="0"/>
              </w:rPr>
            </w:pPr>
          </w:p>
        </w:tc>
        <w:tc>
          <w:tcPr>
            <w:tcW w:w="1820" w:type="dxa"/>
            <w:tcBorders>
              <w:bottom w:val="nil"/>
            </w:tcBorders>
            <w:vAlign w:val="center"/>
          </w:tcPr>
          <w:p w14:paraId="3C11F2BB" w14:textId="77777777" w:rsidR="00035937" w:rsidRPr="005964C5" w:rsidRDefault="00035937" w:rsidP="00D5138D">
            <w:pPr>
              <w:spacing w:before="60" w:after="60"/>
              <w:jc w:val="center"/>
              <w:rPr>
                <w:snapToGrid w:val="0"/>
              </w:rPr>
            </w:pPr>
          </w:p>
        </w:tc>
      </w:tr>
      <w:tr w:rsidR="00035937" w:rsidRPr="00504E79" w14:paraId="769EB54B" w14:textId="77777777">
        <w:trPr>
          <w:cantSplit/>
          <w:trHeight w:val="292"/>
          <w:jc w:val="center"/>
        </w:trPr>
        <w:tc>
          <w:tcPr>
            <w:tcW w:w="2074" w:type="dxa"/>
            <w:vAlign w:val="center"/>
          </w:tcPr>
          <w:p w14:paraId="03AA6DEA" w14:textId="77777777" w:rsidR="00035937" w:rsidRPr="005964C5" w:rsidRDefault="00817C94" w:rsidP="00D5138D">
            <w:pPr>
              <w:spacing w:before="60" w:after="60"/>
            </w:pPr>
            <w:r w:rsidRPr="005964C5">
              <w:t>Blood glucose high (1.0)</w:t>
            </w:r>
          </w:p>
        </w:tc>
        <w:tc>
          <w:tcPr>
            <w:tcW w:w="1938" w:type="dxa"/>
            <w:vMerge/>
            <w:vAlign w:val="center"/>
          </w:tcPr>
          <w:p w14:paraId="3C4755D7" w14:textId="77777777" w:rsidR="00035937" w:rsidRPr="005964C5" w:rsidRDefault="00035937" w:rsidP="00D5138D">
            <w:pPr>
              <w:spacing w:before="60" w:after="60"/>
              <w:rPr>
                <w:snapToGrid w:val="0"/>
              </w:rPr>
            </w:pPr>
          </w:p>
        </w:tc>
        <w:tc>
          <w:tcPr>
            <w:tcW w:w="1732" w:type="dxa"/>
            <w:vMerge/>
            <w:vAlign w:val="center"/>
          </w:tcPr>
          <w:p w14:paraId="17B4FCEA" w14:textId="77777777" w:rsidR="00035937" w:rsidRPr="005964C5" w:rsidRDefault="00035937" w:rsidP="00D5138D">
            <w:pPr>
              <w:spacing w:before="60" w:after="60"/>
              <w:rPr>
                <w:snapToGrid w:val="0"/>
              </w:rPr>
            </w:pPr>
          </w:p>
        </w:tc>
        <w:tc>
          <w:tcPr>
            <w:tcW w:w="1964" w:type="dxa"/>
            <w:vMerge w:val="restart"/>
            <w:tcBorders>
              <w:top w:val="nil"/>
            </w:tcBorders>
          </w:tcPr>
          <w:p w14:paraId="15574E63"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5166FA57" w14:textId="77777777" w:rsidR="00035937" w:rsidRPr="005964C5" w:rsidRDefault="00817C94" w:rsidP="00D5138D">
            <w:pPr>
              <w:spacing w:before="60" w:after="60"/>
              <w:jc w:val="center"/>
              <w:rPr>
                <w:snapToGrid w:val="0"/>
              </w:rPr>
            </w:pPr>
            <w:r w:rsidRPr="005964C5">
              <w:t>Investigations (6.4)</w:t>
            </w:r>
          </w:p>
        </w:tc>
      </w:tr>
      <w:tr w:rsidR="00035937" w:rsidRPr="00504E79" w14:paraId="5ACFE011" w14:textId="77777777">
        <w:trPr>
          <w:cantSplit/>
          <w:trHeight w:val="292"/>
          <w:jc w:val="center"/>
        </w:trPr>
        <w:tc>
          <w:tcPr>
            <w:tcW w:w="2074" w:type="dxa"/>
            <w:vAlign w:val="center"/>
          </w:tcPr>
          <w:p w14:paraId="419DE858" w14:textId="77777777" w:rsidR="00035937" w:rsidRPr="005964C5" w:rsidRDefault="00817C94" w:rsidP="00D5138D">
            <w:pPr>
              <w:spacing w:before="60" w:after="60"/>
            </w:pPr>
            <w:r w:rsidRPr="005964C5">
              <w:t>Increasing glucoses (0.5)</w:t>
            </w:r>
          </w:p>
        </w:tc>
        <w:tc>
          <w:tcPr>
            <w:tcW w:w="1938" w:type="dxa"/>
            <w:vMerge/>
            <w:vAlign w:val="center"/>
          </w:tcPr>
          <w:p w14:paraId="61E75999" w14:textId="77777777" w:rsidR="00035937" w:rsidRPr="005964C5" w:rsidRDefault="00035937" w:rsidP="00D5138D">
            <w:pPr>
              <w:spacing w:before="60" w:after="60"/>
              <w:rPr>
                <w:snapToGrid w:val="0"/>
              </w:rPr>
            </w:pPr>
          </w:p>
        </w:tc>
        <w:tc>
          <w:tcPr>
            <w:tcW w:w="1732" w:type="dxa"/>
            <w:vMerge/>
            <w:vAlign w:val="center"/>
          </w:tcPr>
          <w:p w14:paraId="0365366D" w14:textId="77777777" w:rsidR="00035937" w:rsidRPr="005964C5" w:rsidRDefault="00035937" w:rsidP="00D5138D">
            <w:pPr>
              <w:spacing w:before="60" w:after="60"/>
              <w:rPr>
                <w:snapToGrid w:val="0"/>
              </w:rPr>
            </w:pPr>
          </w:p>
        </w:tc>
        <w:tc>
          <w:tcPr>
            <w:tcW w:w="1964" w:type="dxa"/>
            <w:vMerge/>
            <w:vAlign w:val="center"/>
          </w:tcPr>
          <w:p w14:paraId="5CE5A007" w14:textId="77777777" w:rsidR="00035937" w:rsidRPr="005964C5" w:rsidRDefault="00035937" w:rsidP="00D5138D">
            <w:pPr>
              <w:spacing w:before="60" w:after="60"/>
              <w:rPr>
                <w:snapToGrid w:val="0"/>
              </w:rPr>
            </w:pPr>
          </w:p>
        </w:tc>
        <w:tc>
          <w:tcPr>
            <w:tcW w:w="1820" w:type="dxa"/>
            <w:vMerge/>
            <w:vAlign w:val="center"/>
          </w:tcPr>
          <w:p w14:paraId="703921BA" w14:textId="77777777" w:rsidR="00035937" w:rsidRPr="005964C5" w:rsidRDefault="00035937" w:rsidP="00D5138D">
            <w:pPr>
              <w:spacing w:before="60" w:after="60"/>
              <w:rPr>
                <w:snapToGrid w:val="0"/>
              </w:rPr>
            </w:pPr>
          </w:p>
        </w:tc>
      </w:tr>
    </w:tbl>
    <w:p w14:paraId="73D3E3FC" w14:textId="77777777"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14:paraId="22DE2566"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5EEE61B0" w14:textId="77777777">
        <w:tc>
          <w:tcPr>
            <w:tcW w:w="2448" w:type="dxa"/>
            <w:vMerge w:val="restart"/>
            <w:shd w:val="clear" w:color="auto" w:fill="D9D9D9"/>
            <w:vAlign w:val="center"/>
          </w:tcPr>
          <w:p w14:paraId="3F4D6E6E"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8924A87"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F41EB58" w14:textId="77777777" w:rsidR="00035937" w:rsidRPr="005964C5" w:rsidRDefault="00817C94" w:rsidP="00D5138D">
            <w:pPr>
              <w:spacing w:before="60" w:after="60"/>
              <w:jc w:val="center"/>
              <w:rPr>
                <w:b/>
              </w:rPr>
            </w:pPr>
            <w:r w:rsidRPr="005964C5">
              <w:rPr>
                <w:b/>
              </w:rPr>
              <w:t>Comment</w:t>
            </w:r>
          </w:p>
        </w:tc>
      </w:tr>
      <w:tr w:rsidR="00B578D1" w:rsidRPr="00504E79" w14:paraId="1F570050" w14:textId="77777777">
        <w:tc>
          <w:tcPr>
            <w:tcW w:w="2448" w:type="dxa"/>
            <w:vMerge/>
            <w:shd w:val="clear" w:color="auto" w:fill="D9D9D9"/>
          </w:tcPr>
          <w:p w14:paraId="7A268B27" w14:textId="77777777" w:rsidR="00035937" w:rsidRPr="005964C5" w:rsidRDefault="00035937" w:rsidP="00D5138D">
            <w:pPr>
              <w:spacing w:before="60" w:after="60"/>
              <w:rPr>
                <w:b/>
              </w:rPr>
            </w:pPr>
          </w:p>
        </w:tc>
        <w:tc>
          <w:tcPr>
            <w:tcW w:w="1890" w:type="dxa"/>
            <w:shd w:val="clear" w:color="auto" w:fill="D9D9D9"/>
          </w:tcPr>
          <w:p w14:paraId="33B55ECA"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14:paraId="50023C88"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14:paraId="00D8FC63" w14:textId="77777777" w:rsidR="00035937" w:rsidRPr="005964C5" w:rsidRDefault="00035937" w:rsidP="00D5138D">
            <w:pPr>
              <w:spacing w:before="60" w:after="60"/>
              <w:rPr>
                <w:b/>
              </w:rPr>
            </w:pPr>
          </w:p>
        </w:tc>
      </w:tr>
      <w:tr w:rsidR="00B578D1" w:rsidRPr="00504E79" w14:paraId="2F3D63C0" w14:textId="77777777">
        <w:trPr>
          <w:trHeight w:val="718"/>
        </w:trPr>
        <w:tc>
          <w:tcPr>
            <w:tcW w:w="2448" w:type="dxa"/>
          </w:tcPr>
          <w:p w14:paraId="67B3C631" w14:textId="77777777" w:rsidR="004F39EA" w:rsidRPr="005964C5" w:rsidRDefault="00EA01CE" w:rsidP="00D5138D">
            <w:pPr>
              <w:pStyle w:val="BodyText2"/>
              <w:spacing w:before="60" w:after="60"/>
              <w:ind w:left="0"/>
              <w:rPr>
                <w:rFonts w:ascii="Arial" w:hAnsi="Arial" w:cs="Arial"/>
              </w:rPr>
            </w:pPr>
            <w:bookmarkStart w:id="288" w:name="OLE_LINK18"/>
            <w:r>
              <w:rPr>
                <w:rFonts w:ascii="Arial" w:hAnsi="Arial" w:cs="Arial"/>
              </w:rPr>
              <w:t xml:space="preserve">Metastatic pain </w:t>
            </w:r>
            <w:r w:rsidR="00E6015E">
              <w:rPr>
                <w:rFonts w:ascii="Arial" w:hAnsi="Arial" w:cs="Arial"/>
              </w:rPr>
              <w:t xml:space="preserve"> </w:t>
            </w:r>
            <w:bookmarkEnd w:id="288"/>
          </w:p>
        </w:tc>
        <w:tc>
          <w:tcPr>
            <w:tcW w:w="1890" w:type="dxa"/>
          </w:tcPr>
          <w:p w14:paraId="76C735EE" w14:textId="77777777" w:rsidR="00035937" w:rsidRPr="005964C5" w:rsidRDefault="00817C94" w:rsidP="00D5138D">
            <w:pPr>
              <w:spacing w:before="60" w:after="60"/>
              <w:jc w:val="center"/>
            </w:pPr>
            <w:r w:rsidRPr="005964C5">
              <w:t>15</w:t>
            </w:r>
          </w:p>
        </w:tc>
        <w:tc>
          <w:tcPr>
            <w:tcW w:w="2250" w:type="dxa"/>
          </w:tcPr>
          <w:p w14:paraId="536CD1D0" w14:textId="77777777" w:rsidR="0046531A" w:rsidRPr="005964C5" w:rsidRDefault="00817C94" w:rsidP="00D5138D">
            <w:pPr>
              <w:tabs>
                <w:tab w:val="left" w:pos="2232"/>
              </w:tabs>
              <w:spacing w:before="60" w:after="60"/>
              <w:jc w:val="center"/>
            </w:pPr>
            <w:r w:rsidRPr="005964C5">
              <w:t>0</w:t>
            </w:r>
          </w:p>
          <w:p w14:paraId="10B9F733"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494D22D0" w14:textId="77777777"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14:paraId="116A13F0" w14:textId="77777777">
        <w:tc>
          <w:tcPr>
            <w:tcW w:w="2448" w:type="dxa"/>
          </w:tcPr>
          <w:p w14:paraId="61287C96" w14:textId="77777777" w:rsidR="00035937" w:rsidRPr="00504E79" w:rsidRDefault="00EA01CE" w:rsidP="00D5138D">
            <w:pPr>
              <w:spacing w:before="60" w:after="60"/>
            </w:pPr>
            <w:bookmarkStart w:id="289" w:name="OLE_LINK19"/>
            <w:r>
              <w:t xml:space="preserve">Cancer pain </w:t>
            </w:r>
            <w:bookmarkEnd w:id="289"/>
          </w:p>
        </w:tc>
        <w:tc>
          <w:tcPr>
            <w:tcW w:w="1890" w:type="dxa"/>
          </w:tcPr>
          <w:p w14:paraId="69407D67" w14:textId="77777777" w:rsidR="00035937" w:rsidRPr="00DC75D7" w:rsidRDefault="00035937" w:rsidP="00D5138D">
            <w:pPr>
              <w:spacing w:before="60" w:after="60"/>
              <w:jc w:val="center"/>
            </w:pPr>
            <w:r w:rsidRPr="00DC75D7">
              <w:t>5</w:t>
            </w:r>
          </w:p>
        </w:tc>
        <w:tc>
          <w:tcPr>
            <w:tcW w:w="2250" w:type="dxa"/>
          </w:tcPr>
          <w:p w14:paraId="6A17BC5F" w14:textId="77777777" w:rsidR="00035937" w:rsidRPr="00504E79" w:rsidRDefault="00971EF0" w:rsidP="00D5138D">
            <w:pPr>
              <w:spacing w:before="60" w:after="60"/>
              <w:jc w:val="center"/>
            </w:pPr>
            <w:r>
              <w:t>20</w:t>
            </w:r>
          </w:p>
        </w:tc>
        <w:tc>
          <w:tcPr>
            <w:tcW w:w="3690" w:type="dxa"/>
            <w:vMerge/>
          </w:tcPr>
          <w:p w14:paraId="2BA26E31" w14:textId="77777777" w:rsidR="00035937" w:rsidRPr="00504E79" w:rsidRDefault="00035937" w:rsidP="00D5138D">
            <w:pPr>
              <w:spacing w:before="60" w:after="60"/>
            </w:pPr>
          </w:p>
        </w:tc>
      </w:tr>
    </w:tbl>
    <w:p w14:paraId="2D8B9244" w14:textId="77777777" w:rsidR="0010097E" w:rsidRDefault="00971EF0" w:rsidP="00035937">
      <w:pPr>
        <w:rPr>
          <w:i/>
        </w:rPr>
      </w:pPr>
      <w:r>
        <w:rPr>
          <w:i/>
          <w:iCs/>
        </w:rPr>
        <w:t xml:space="preserve">Figure 3 – </w:t>
      </w:r>
      <w:r>
        <w:rPr>
          <w:i/>
        </w:rPr>
        <w:t xml:space="preserve">Impact of MedDRA version changes – demotion of a PT </w:t>
      </w:r>
    </w:p>
    <w:p w14:paraId="5E76F765" w14:textId="77777777" w:rsidR="005B3209" w:rsidRPr="005B3209" w:rsidRDefault="005E61A7" w:rsidP="00035937">
      <w:r w:rsidRPr="00A1236C">
        <w:t>Example as of MedDRA Version 18.1 and 19.0</w:t>
      </w:r>
    </w:p>
    <w:p w14:paraId="14FDBC7B" w14:textId="77777777" w:rsidR="0010097E" w:rsidRDefault="0010097E" w:rsidP="00035937">
      <w:pPr>
        <w:rPr>
          <w:i/>
        </w:rPr>
      </w:pPr>
    </w:p>
    <w:p w14:paraId="6534658A" w14:textId="77777777" w:rsidR="00035937" w:rsidRDefault="00EE60DB" w:rsidP="00035937">
      <w:pPr>
        <w:rPr>
          <w:i/>
        </w:rPr>
      </w:pPr>
      <w:bookmarkStart w:id="290" w:name="OLE_LINK3"/>
      <w:r>
        <w:rPr>
          <w:noProof/>
        </w:rPr>
        <w:lastRenderedPageBreak/>
        <w:drawing>
          <wp:inline distT="0" distB="0" distL="0" distR="0" wp14:anchorId="410C7EAB" wp14:editId="17643EB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290"/>
    </w:p>
    <w:p w14:paraId="26285B71"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7548BEA3" w14:textId="77777777" w:rsidR="00333B7A" w:rsidRDefault="00333B7A">
      <w:pPr>
        <w:rPr>
          <w:i/>
        </w:rPr>
      </w:pPr>
      <w:r>
        <w:rPr>
          <w:i/>
        </w:rPr>
        <w:br w:type="page"/>
      </w:r>
    </w:p>
    <w:p w14:paraId="02C66316"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678E3D42"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FD3FDD0" w14:textId="2B520A82"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w:t>
            </w:r>
            <w:r w:rsidR="00CB157D">
              <w:rPr>
                <w:rFonts w:cs="Arial"/>
                <w:b/>
                <w:bCs/>
              </w:rPr>
              <w:t>1.</w:t>
            </w:r>
            <w:ins w:id="291" w:author="Author">
              <w:r w:rsidR="00BF55F7">
                <w:rPr>
                  <w:rFonts w:cs="Arial"/>
                  <w:b/>
                  <w:bCs/>
                </w:rPr>
                <w:t>1</w:t>
              </w:r>
            </w:ins>
            <w:del w:id="292" w:author="Author">
              <w:r w:rsidR="00CB157D" w:rsidDel="00BF55F7">
                <w:rPr>
                  <w:rFonts w:cs="Arial"/>
                  <w:b/>
                  <w:bCs/>
                </w:rPr>
                <w:delText>0</w:delText>
              </w:r>
            </w:del>
          </w:p>
          <w:p w14:paraId="52BCDE98"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2B44962" w14:textId="0569F92B"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w:t>
            </w:r>
            <w:r w:rsidR="00CB157D">
              <w:rPr>
                <w:rFonts w:cs="Arial"/>
                <w:b/>
                <w:bCs/>
              </w:rPr>
              <w:t>1.</w:t>
            </w:r>
            <w:ins w:id="293" w:author="Author">
              <w:r w:rsidR="00BF55F7">
                <w:rPr>
                  <w:rFonts w:cs="Arial"/>
                  <w:b/>
                  <w:bCs/>
                </w:rPr>
                <w:t>1</w:t>
              </w:r>
            </w:ins>
            <w:del w:id="294" w:author="Author">
              <w:r w:rsidR="00CB157D" w:rsidDel="00BF55F7">
                <w:rPr>
                  <w:rFonts w:cs="Arial"/>
                  <w:b/>
                  <w:bCs/>
                </w:rPr>
                <w:delText>0</w:delText>
              </w:r>
            </w:del>
          </w:p>
          <w:p w14:paraId="496FF81D"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1204DBFF"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56D10D2E"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2CF36F62"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5D6F097" w14:textId="77777777">
        <w:trPr>
          <w:trHeight w:val="350"/>
          <w:jc w:val="center"/>
        </w:trPr>
        <w:tc>
          <w:tcPr>
            <w:tcW w:w="4462" w:type="dxa"/>
            <w:tcMar>
              <w:top w:w="10" w:type="dxa"/>
              <w:left w:w="10" w:type="dxa"/>
              <w:bottom w:w="0" w:type="dxa"/>
              <w:right w:w="10" w:type="dxa"/>
            </w:tcMar>
            <w:vAlign w:val="center"/>
          </w:tcPr>
          <w:p w14:paraId="5F786D7F"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A0D9341"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11A0DE5C" w14:textId="77777777">
        <w:trPr>
          <w:trHeight w:val="178"/>
          <w:jc w:val="center"/>
        </w:trPr>
        <w:tc>
          <w:tcPr>
            <w:tcW w:w="4462" w:type="dxa"/>
            <w:tcMar>
              <w:top w:w="10" w:type="dxa"/>
              <w:left w:w="10" w:type="dxa"/>
              <w:bottom w:w="0" w:type="dxa"/>
              <w:right w:w="10" w:type="dxa"/>
            </w:tcMar>
            <w:vAlign w:val="center"/>
          </w:tcPr>
          <w:p w14:paraId="01D8B1BE"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7127742D"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3B46416F" w14:textId="77777777">
        <w:trPr>
          <w:trHeight w:val="178"/>
          <w:jc w:val="center"/>
        </w:trPr>
        <w:tc>
          <w:tcPr>
            <w:tcW w:w="4462" w:type="dxa"/>
            <w:tcMar>
              <w:top w:w="10" w:type="dxa"/>
              <w:left w:w="10" w:type="dxa"/>
              <w:bottom w:w="0" w:type="dxa"/>
              <w:right w:w="10" w:type="dxa"/>
            </w:tcMar>
            <w:vAlign w:val="center"/>
          </w:tcPr>
          <w:p w14:paraId="637F2B23"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20A6D50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11F4EBA5" w14:textId="77777777">
        <w:trPr>
          <w:trHeight w:val="169"/>
          <w:jc w:val="center"/>
        </w:trPr>
        <w:tc>
          <w:tcPr>
            <w:tcW w:w="4462" w:type="dxa"/>
            <w:tcMar>
              <w:top w:w="10" w:type="dxa"/>
              <w:left w:w="10" w:type="dxa"/>
              <w:bottom w:w="0" w:type="dxa"/>
              <w:right w:w="10" w:type="dxa"/>
            </w:tcMar>
            <w:vAlign w:val="center"/>
          </w:tcPr>
          <w:p w14:paraId="11491066"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3B06E110"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3A5284FC" w14:textId="77777777">
        <w:trPr>
          <w:trHeight w:val="169"/>
          <w:jc w:val="center"/>
        </w:trPr>
        <w:tc>
          <w:tcPr>
            <w:tcW w:w="4462" w:type="dxa"/>
            <w:tcMar>
              <w:top w:w="10" w:type="dxa"/>
              <w:left w:w="10" w:type="dxa"/>
              <w:bottom w:w="0" w:type="dxa"/>
              <w:right w:w="10" w:type="dxa"/>
            </w:tcMar>
            <w:vAlign w:val="center"/>
          </w:tcPr>
          <w:p w14:paraId="7C00E1B2"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48DF51D0"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33FCA1E6" w14:textId="77777777">
        <w:trPr>
          <w:trHeight w:val="160"/>
          <w:jc w:val="center"/>
        </w:trPr>
        <w:tc>
          <w:tcPr>
            <w:tcW w:w="4462" w:type="dxa"/>
            <w:tcMar>
              <w:top w:w="10" w:type="dxa"/>
              <w:left w:w="10" w:type="dxa"/>
              <w:bottom w:w="0" w:type="dxa"/>
              <w:right w:w="10" w:type="dxa"/>
            </w:tcMar>
            <w:vAlign w:val="center"/>
          </w:tcPr>
          <w:p w14:paraId="0AC48B05"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3115FFA1"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1A710AC3" w14:textId="77777777">
        <w:trPr>
          <w:trHeight w:val="124"/>
          <w:jc w:val="center"/>
        </w:trPr>
        <w:tc>
          <w:tcPr>
            <w:tcW w:w="4462" w:type="dxa"/>
            <w:tcMar>
              <w:top w:w="10" w:type="dxa"/>
              <w:left w:w="10" w:type="dxa"/>
              <w:bottom w:w="0" w:type="dxa"/>
              <w:right w:w="10" w:type="dxa"/>
            </w:tcMar>
            <w:vAlign w:val="center"/>
          </w:tcPr>
          <w:p w14:paraId="7DDBC94C"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73C65328"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74C77950" w14:textId="77777777">
        <w:trPr>
          <w:trHeight w:val="187"/>
          <w:jc w:val="center"/>
        </w:trPr>
        <w:tc>
          <w:tcPr>
            <w:tcW w:w="4462" w:type="dxa"/>
            <w:tcMar>
              <w:top w:w="10" w:type="dxa"/>
              <w:left w:w="10" w:type="dxa"/>
              <w:bottom w:w="0" w:type="dxa"/>
              <w:right w:w="10" w:type="dxa"/>
            </w:tcMar>
            <w:vAlign w:val="center"/>
          </w:tcPr>
          <w:p w14:paraId="7DB69D99"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61C8F0B7"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540AE30E" w14:textId="77777777">
        <w:trPr>
          <w:trHeight w:val="178"/>
          <w:jc w:val="center"/>
        </w:trPr>
        <w:tc>
          <w:tcPr>
            <w:tcW w:w="4462" w:type="dxa"/>
            <w:tcMar>
              <w:top w:w="10" w:type="dxa"/>
              <w:left w:w="10" w:type="dxa"/>
              <w:bottom w:w="0" w:type="dxa"/>
              <w:right w:w="10" w:type="dxa"/>
            </w:tcMar>
            <w:vAlign w:val="center"/>
          </w:tcPr>
          <w:p w14:paraId="2385F44A"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4F98908"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3C89EB2C" w14:textId="77777777">
        <w:trPr>
          <w:trHeight w:val="178"/>
          <w:jc w:val="center"/>
        </w:trPr>
        <w:tc>
          <w:tcPr>
            <w:tcW w:w="4462" w:type="dxa"/>
            <w:tcMar>
              <w:top w:w="10" w:type="dxa"/>
              <w:left w:w="10" w:type="dxa"/>
              <w:bottom w:w="0" w:type="dxa"/>
              <w:right w:w="10" w:type="dxa"/>
            </w:tcMar>
            <w:vAlign w:val="center"/>
          </w:tcPr>
          <w:p w14:paraId="40B5602F"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0937CB96"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67411793" w14:textId="77777777">
        <w:trPr>
          <w:trHeight w:val="214"/>
          <w:jc w:val="center"/>
        </w:trPr>
        <w:tc>
          <w:tcPr>
            <w:tcW w:w="4462" w:type="dxa"/>
            <w:tcMar>
              <w:top w:w="10" w:type="dxa"/>
              <w:left w:w="10" w:type="dxa"/>
              <w:bottom w:w="0" w:type="dxa"/>
              <w:right w:w="10" w:type="dxa"/>
            </w:tcMar>
            <w:vAlign w:val="center"/>
          </w:tcPr>
          <w:p w14:paraId="120FBADF"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0080C639"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5A7274F8" w14:textId="77777777">
        <w:trPr>
          <w:trHeight w:val="160"/>
          <w:jc w:val="center"/>
        </w:trPr>
        <w:tc>
          <w:tcPr>
            <w:tcW w:w="4462" w:type="dxa"/>
            <w:tcMar>
              <w:top w:w="10" w:type="dxa"/>
              <w:left w:w="10" w:type="dxa"/>
              <w:bottom w:w="0" w:type="dxa"/>
              <w:right w:w="10" w:type="dxa"/>
            </w:tcMar>
            <w:vAlign w:val="center"/>
          </w:tcPr>
          <w:p w14:paraId="47325C50"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720C3C4E"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38E4A9BF" w14:textId="77777777">
        <w:trPr>
          <w:trHeight w:val="142"/>
          <w:jc w:val="center"/>
        </w:trPr>
        <w:tc>
          <w:tcPr>
            <w:tcW w:w="4462" w:type="dxa"/>
            <w:tcMar>
              <w:top w:w="10" w:type="dxa"/>
              <w:left w:w="10" w:type="dxa"/>
              <w:bottom w:w="0" w:type="dxa"/>
              <w:right w:w="10" w:type="dxa"/>
            </w:tcMar>
            <w:vAlign w:val="center"/>
          </w:tcPr>
          <w:p w14:paraId="73FE3903"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7ADE3002"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285F123C" w14:textId="77777777">
        <w:trPr>
          <w:trHeight w:val="196"/>
          <w:jc w:val="center"/>
        </w:trPr>
        <w:tc>
          <w:tcPr>
            <w:tcW w:w="4462" w:type="dxa"/>
            <w:tcMar>
              <w:top w:w="10" w:type="dxa"/>
              <w:left w:w="10" w:type="dxa"/>
              <w:bottom w:w="0" w:type="dxa"/>
              <w:right w:w="10" w:type="dxa"/>
            </w:tcMar>
            <w:vAlign w:val="center"/>
          </w:tcPr>
          <w:p w14:paraId="3750E951"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3613959A"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16F6F6DB" w14:textId="77777777">
        <w:trPr>
          <w:trHeight w:val="259"/>
          <w:jc w:val="center"/>
        </w:trPr>
        <w:tc>
          <w:tcPr>
            <w:tcW w:w="4462" w:type="dxa"/>
            <w:tcMar>
              <w:top w:w="10" w:type="dxa"/>
              <w:left w:w="10" w:type="dxa"/>
              <w:bottom w:w="0" w:type="dxa"/>
              <w:right w:w="10" w:type="dxa"/>
            </w:tcMar>
            <w:vAlign w:val="center"/>
          </w:tcPr>
          <w:p w14:paraId="624B40BE"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BFF94A8"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2DD324C3" w14:textId="77777777">
        <w:trPr>
          <w:trHeight w:val="142"/>
          <w:jc w:val="center"/>
        </w:trPr>
        <w:tc>
          <w:tcPr>
            <w:tcW w:w="4462" w:type="dxa"/>
            <w:tcMar>
              <w:top w:w="10" w:type="dxa"/>
              <w:left w:w="10" w:type="dxa"/>
              <w:bottom w:w="0" w:type="dxa"/>
              <w:right w:w="10" w:type="dxa"/>
            </w:tcMar>
            <w:vAlign w:val="center"/>
          </w:tcPr>
          <w:p w14:paraId="1B68F2EC"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43C068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51FE2880" w14:textId="77777777">
        <w:trPr>
          <w:trHeight w:val="196"/>
          <w:jc w:val="center"/>
        </w:trPr>
        <w:tc>
          <w:tcPr>
            <w:tcW w:w="4462" w:type="dxa"/>
            <w:tcMar>
              <w:top w:w="10" w:type="dxa"/>
              <w:left w:w="10" w:type="dxa"/>
              <w:bottom w:w="0" w:type="dxa"/>
              <w:right w:w="10" w:type="dxa"/>
            </w:tcMar>
            <w:vAlign w:val="center"/>
          </w:tcPr>
          <w:p w14:paraId="18361DC4"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6F20A245"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392D4602" w14:textId="77777777">
        <w:trPr>
          <w:trHeight w:val="169"/>
          <w:jc w:val="center"/>
        </w:trPr>
        <w:tc>
          <w:tcPr>
            <w:tcW w:w="4462" w:type="dxa"/>
            <w:tcMar>
              <w:top w:w="10" w:type="dxa"/>
              <w:left w:w="10" w:type="dxa"/>
              <w:bottom w:w="0" w:type="dxa"/>
              <w:right w:w="10" w:type="dxa"/>
            </w:tcMar>
            <w:vAlign w:val="center"/>
          </w:tcPr>
          <w:p w14:paraId="1E64A50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161B8796"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AD79BBA" w14:textId="77777777">
        <w:trPr>
          <w:trHeight w:val="142"/>
          <w:jc w:val="center"/>
        </w:trPr>
        <w:tc>
          <w:tcPr>
            <w:tcW w:w="4462" w:type="dxa"/>
            <w:tcMar>
              <w:top w:w="10" w:type="dxa"/>
              <w:left w:w="10" w:type="dxa"/>
              <w:bottom w:w="0" w:type="dxa"/>
              <w:right w:w="10" w:type="dxa"/>
            </w:tcMar>
            <w:vAlign w:val="center"/>
          </w:tcPr>
          <w:p w14:paraId="18E37D44"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6A495891"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6079B357" w14:textId="77777777">
        <w:trPr>
          <w:trHeight w:val="124"/>
          <w:jc w:val="center"/>
        </w:trPr>
        <w:tc>
          <w:tcPr>
            <w:tcW w:w="4462" w:type="dxa"/>
            <w:tcMar>
              <w:top w:w="10" w:type="dxa"/>
              <w:left w:w="10" w:type="dxa"/>
              <w:bottom w:w="0" w:type="dxa"/>
              <w:right w:w="10" w:type="dxa"/>
            </w:tcMar>
            <w:vAlign w:val="center"/>
          </w:tcPr>
          <w:p w14:paraId="5C7DFB5F"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68214C51"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3713607E" w14:textId="77777777">
        <w:trPr>
          <w:trHeight w:val="187"/>
          <w:jc w:val="center"/>
        </w:trPr>
        <w:tc>
          <w:tcPr>
            <w:tcW w:w="4462" w:type="dxa"/>
            <w:tcMar>
              <w:top w:w="10" w:type="dxa"/>
              <w:left w:w="10" w:type="dxa"/>
              <w:bottom w:w="0" w:type="dxa"/>
              <w:right w:w="10" w:type="dxa"/>
            </w:tcMar>
            <w:vAlign w:val="center"/>
          </w:tcPr>
          <w:p w14:paraId="37E1EA5F"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70E90936"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04C375CB" w14:textId="77777777">
        <w:trPr>
          <w:trHeight w:val="160"/>
          <w:jc w:val="center"/>
        </w:trPr>
        <w:tc>
          <w:tcPr>
            <w:tcW w:w="4462" w:type="dxa"/>
            <w:tcMar>
              <w:top w:w="10" w:type="dxa"/>
              <w:left w:w="10" w:type="dxa"/>
              <w:bottom w:w="0" w:type="dxa"/>
              <w:right w:w="10" w:type="dxa"/>
            </w:tcMar>
            <w:vAlign w:val="center"/>
          </w:tcPr>
          <w:p w14:paraId="7D698F9F" w14:textId="77777777"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55B7BC66"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ECD20BA" w14:textId="77777777">
        <w:trPr>
          <w:trHeight w:val="142"/>
          <w:jc w:val="center"/>
        </w:trPr>
        <w:tc>
          <w:tcPr>
            <w:tcW w:w="4462" w:type="dxa"/>
            <w:tcMar>
              <w:top w:w="10" w:type="dxa"/>
              <w:left w:w="10" w:type="dxa"/>
              <w:bottom w:w="0" w:type="dxa"/>
              <w:right w:w="10" w:type="dxa"/>
            </w:tcMar>
            <w:vAlign w:val="center"/>
          </w:tcPr>
          <w:p w14:paraId="598A8CF7"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334EBD9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4173DAB1" w14:textId="77777777">
        <w:trPr>
          <w:trHeight w:val="196"/>
          <w:jc w:val="center"/>
        </w:trPr>
        <w:tc>
          <w:tcPr>
            <w:tcW w:w="4462" w:type="dxa"/>
            <w:tcMar>
              <w:top w:w="10" w:type="dxa"/>
              <w:left w:w="10" w:type="dxa"/>
              <w:bottom w:w="0" w:type="dxa"/>
              <w:right w:w="10" w:type="dxa"/>
            </w:tcMar>
            <w:vAlign w:val="center"/>
          </w:tcPr>
          <w:p w14:paraId="4E6D609A"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551FD67A"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6198C599" w14:textId="77777777">
        <w:trPr>
          <w:trHeight w:val="169"/>
          <w:jc w:val="center"/>
        </w:trPr>
        <w:tc>
          <w:tcPr>
            <w:tcW w:w="4462" w:type="dxa"/>
            <w:tcMar>
              <w:top w:w="10" w:type="dxa"/>
              <w:left w:w="10" w:type="dxa"/>
              <w:bottom w:w="0" w:type="dxa"/>
              <w:right w:w="10" w:type="dxa"/>
            </w:tcMar>
            <w:vAlign w:val="center"/>
          </w:tcPr>
          <w:p w14:paraId="14998003"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5FD0A00C"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3EA770F9" w14:textId="77777777">
        <w:trPr>
          <w:trHeight w:val="169"/>
          <w:jc w:val="center"/>
        </w:trPr>
        <w:tc>
          <w:tcPr>
            <w:tcW w:w="4462" w:type="dxa"/>
            <w:tcMar>
              <w:top w:w="10" w:type="dxa"/>
              <w:left w:w="10" w:type="dxa"/>
              <w:bottom w:w="0" w:type="dxa"/>
              <w:right w:w="10" w:type="dxa"/>
            </w:tcMar>
            <w:vAlign w:val="center"/>
          </w:tcPr>
          <w:p w14:paraId="3CE1653C"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2DF582CB" w14:textId="77777777" w:rsidR="002A7828" w:rsidRPr="00D5138D" w:rsidRDefault="002A7828" w:rsidP="00D5138D">
            <w:pPr>
              <w:spacing w:before="60" w:after="60"/>
              <w:ind w:left="108"/>
              <w:rPr>
                <w:rFonts w:cs="Arial"/>
              </w:rPr>
            </w:pPr>
            <w:r>
              <w:rPr>
                <w:rFonts w:cs="Arial"/>
              </w:rPr>
              <w:t>Product issues</w:t>
            </w:r>
          </w:p>
        </w:tc>
      </w:tr>
    </w:tbl>
    <w:p w14:paraId="38A5E862" w14:textId="77777777" w:rsidR="00035937" w:rsidRDefault="00035937" w:rsidP="00035937">
      <w:pPr>
        <w:rPr>
          <w:i/>
        </w:rPr>
      </w:pPr>
      <w:r w:rsidRPr="009922FE">
        <w:rPr>
          <w:i/>
        </w:rPr>
        <w:t>Figure 5 – The alphabetical SOC order (in English) and the Internationally Agreed Order of SOCs</w:t>
      </w:r>
    </w:p>
    <w:p w14:paraId="4FD0CEF8" w14:textId="77777777" w:rsidR="00035937" w:rsidRDefault="00035937" w:rsidP="00035937">
      <w:pPr>
        <w:rPr>
          <w:i/>
        </w:rPr>
      </w:pPr>
    </w:p>
    <w:p w14:paraId="18A0D1FE" w14:textId="77777777" w:rsidR="00035937" w:rsidRDefault="00035937" w:rsidP="00035937">
      <w:pPr>
        <w:rPr>
          <w:i/>
        </w:rPr>
      </w:pPr>
    </w:p>
    <w:p w14:paraId="6CA4C534" w14:textId="77777777" w:rsidR="00035937" w:rsidRDefault="00EE60DB" w:rsidP="00035937">
      <w:pPr>
        <w:rPr>
          <w:i/>
        </w:rPr>
      </w:pPr>
      <w:r>
        <w:rPr>
          <w:noProof/>
        </w:rPr>
        <w:drawing>
          <wp:inline distT="0" distB="0" distL="0" distR="0" wp14:anchorId="7BC5B43C" wp14:editId="6AA05AE1">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82E441F" w14:textId="77777777" w:rsidR="00035937" w:rsidRDefault="00035937" w:rsidP="00035937">
      <w:r w:rsidRPr="001D49E8">
        <w:rPr>
          <w:i/>
        </w:rPr>
        <w:t>Figure 6 – Example of a graphical display (frequency by primary SOC)</w:t>
      </w:r>
      <w:r w:rsidRPr="001D49E8">
        <w:t xml:space="preserve"> </w:t>
      </w:r>
    </w:p>
    <w:p w14:paraId="71F7FFD9" w14:textId="77777777" w:rsidR="00035937" w:rsidRPr="00340FBB" w:rsidRDefault="00035937" w:rsidP="00035937">
      <w:pPr>
        <w:ind w:firstLine="720"/>
      </w:pPr>
    </w:p>
    <w:p w14:paraId="521F1693" w14:textId="77777777" w:rsidR="00035937" w:rsidRPr="001D49E8" w:rsidRDefault="00EE60DB" w:rsidP="00035937">
      <w:pPr>
        <w:rPr>
          <w:b/>
        </w:rPr>
      </w:pPr>
      <w:r>
        <w:rPr>
          <w:noProof/>
        </w:rPr>
        <w:lastRenderedPageBreak/>
        <w:drawing>
          <wp:inline distT="0" distB="0" distL="0" distR="0" wp14:anchorId="24CB57F6" wp14:editId="27FA3343">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6"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0DB1F13A" w14:textId="77777777" w:rsidR="00035937" w:rsidRPr="001D49E8" w:rsidRDefault="00035937" w:rsidP="00035937">
      <w:pPr>
        <w:rPr>
          <w:b/>
        </w:rPr>
      </w:pPr>
      <w:r w:rsidRPr="001D49E8">
        <w:rPr>
          <w:i/>
        </w:rPr>
        <w:t xml:space="preserve">Figure 7 – Example of a graphical display (frequency by primary and secondary SOC) </w:t>
      </w:r>
    </w:p>
    <w:p w14:paraId="7E800027" w14:textId="77777777" w:rsidR="00035937" w:rsidRDefault="00035937" w:rsidP="00035937">
      <w:pPr>
        <w:rPr>
          <w:b/>
        </w:rPr>
      </w:pPr>
    </w:p>
    <w:p w14:paraId="0F92E051" w14:textId="77777777" w:rsidR="00035937" w:rsidRDefault="00035937" w:rsidP="00035937">
      <w:pPr>
        <w:rPr>
          <w:b/>
        </w:rPr>
      </w:pPr>
    </w:p>
    <w:p w14:paraId="10B4388E" w14:textId="77777777" w:rsidR="00035937" w:rsidRDefault="00035937" w:rsidP="00035937"/>
    <w:p w14:paraId="6CEA4ABE" w14:textId="77777777" w:rsidR="00035937" w:rsidRDefault="00EE60DB" w:rsidP="00035937">
      <w:pPr>
        <w:rPr>
          <w:b/>
        </w:rPr>
      </w:pPr>
      <w:r>
        <w:rPr>
          <w:noProof/>
        </w:rPr>
        <w:lastRenderedPageBreak/>
        <w:drawing>
          <wp:inline distT="0" distB="0" distL="0" distR="0" wp14:anchorId="448D6256" wp14:editId="7F0264A4">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3424CD6" w14:textId="77777777" w:rsidR="00035937" w:rsidRDefault="00035937" w:rsidP="00035937">
      <w:r>
        <w:rPr>
          <w:i/>
        </w:rPr>
        <w:t>Figure 8 – Example of a tabular</w:t>
      </w:r>
      <w:r w:rsidRPr="001D49E8">
        <w:rPr>
          <w:i/>
        </w:rPr>
        <w:t xml:space="preserve"> display (frequency by primary SOC)</w:t>
      </w:r>
      <w:r w:rsidRPr="001D49E8">
        <w:t xml:space="preserve"> </w:t>
      </w:r>
    </w:p>
    <w:p w14:paraId="518AAAA6" w14:textId="77777777" w:rsidR="00F4567C" w:rsidRDefault="00F4567C" w:rsidP="00035937"/>
    <w:p w14:paraId="4FC1745A" w14:textId="77777777" w:rsidR="00035937" w:rsidRDefault="00035937" w:rsidP="00035937">
      <w:pPr>
        <w:rPr>
          <w:b/>
        </w:rPr>
      </w:pPr>
    </w:p>
    <w:p w14:paraId="4B997690" w14:textId="77777777" w:rsidR="0096481B" w:rsidRDefault="00EE60DB" w:rsidP="004D27FA">
      <w:r>
        <w:rPr>
          <w:noProof/>
        </w:rPr>
        <w:drawing>
          <wp:inline distT="0" distB="0" distL="0" distR="0" wp14:anchorId="19DBDAE5" wp14:editId="22694BA6">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5966524B" w14:textId="77777777" w:rsidR="00035937" w:rsidRDefault="00EE60DB" w:rsidP="00F4567C">
      <w:pPr>
        <w:ind w:left="-480"/>
      </w:pPr>
      <w:r>
        <w:rPr>
          <w:noProof/>
        </w:rPr>
        <w:lastRenderedPageBreak/>
        <w:drawing>
          <wp:inline distT="0" distB="0" distL="0" distR="0" wp14:anchorId="3C87EB95" wp14:editId="4565898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456FFB3C"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74060D87" w14:textId="77777777" w:rsidR="00035937" w:rsidRDefault="00035937" w:rsidP="00035937">
      <w:pPr>
        <w:rPr>
          <w:i/>
        </w:rPr>
      </w:pPr>
    </w:p>
    <w:p w14:paraId="2741E0FE" w14:textId="77777777" w:rsidR="00035937" w:rsidRDefault="00035937" w:rsidP="00035937">
      <w:pPr>
        <w:rPr>
          <w:i/>
        </w:rPr>
      </w:pPr>
    </w:p>
    <w:p w14:paraId="256127F2" w14:textId="77777777" w:rsidR="00035937" w:rsidRPr="001D49E8" w:rsidRDefault="00EE60DB" w:rsidP="00035937">
      <w:r>
        <w:rPr>
          <w:noProof/>
        </w:rPr>
        <w:lastRenderedPageBreak/>
        <w:drawing>
          <wp:inline distT="0" distB="0" distL="0" distR="0" wp14:anchorId="63599DB6" wp14:editId="00044CA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1B46472F" w14:textId="77777777" w:rsidR="00F4567C" w:rsidRDefault="00F4567C">
      <w:r>
        <w:br w:type="page"/>
      </w:r>
    </w:p>
    <w:p w14:paraId="72258880" w14:textId="77777777" w:rsidR="00035937" w:rsidRPr="00460E08" w:rsidRDefault="00035937" w:rsidP="00035937">
      <w:pPr>
        <w:rPr>
          <w:b/>
          <w:i/>
        </w:rPr>
      </w:pPr>
      <w:r w:rsidRPr="00460E08">
        <w:rPr>
          <w:b/>
        </w:rPr>
        <w:lastRenderedPageBreak/>
        <w:t xml:space="preserve">SOC </w:t>
      </w:r>
      <w:r w:rsidRPr="00460E08">
        <w:rPr>
          <w:b/>
          <w:i/>
        </w:rPr>
        <w:t>Infections and infestations</w:t>
      </w:r>
    </w:p>
    <w:p w14:paraId="24F279B5"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1547"/>
        <w:gridCol w:w="1566"/>
      </w:tblGrid>
      <w:tr w:rsidR="00035937" w:rsidRPr="00504E79" w14:paraId="705E2FD9" w14:textId="77777777">
        <w:trPr>
          <w:tblHeader/>
        </w:trPr>
        <w:tc>
          <w:tcPr>
            <w:tcW w:w="5880" w:type="dxa"/>
            <w:shd w:val="clear" w:color="auto" w:fill="D9D9D9"/>
            <w:vAlign w:val="center"/>
          </w:tcPr>
          <w:p w14:paraId="0533DB1E"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14:paraId="3169B084"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14:paraId="3EA58EA5" w14:textId="77777777" w:rsidR="00035937" w:rsidRPr="005964C5" w:rsidRDefault="00817C94" w:rsidP="008D21F1">
            <w:pPr>
              <w:spacing w:before="40" w:after="40"/>
              <w:jc w:val="center"/>
              <w:rPr>
                <w:b/>
              </w:rPr>
            </w:pPr>
            <w:r w:rsidRPr="005964C5">
              <w:rPr>
                <w:b/>
              </w:rPr>
              <w:t>Placebo (N=15)</w:t>
            </w:r>
          </w:p>
        </w:tc>
      </w:tr>
      <w:tr w:rsidR="00035937" w:rsidRPr="00504E79" w14:paraId="242E71C3" w14:textId="77777777">
        <w:tc>
          <w:tcPr>
            <w:tcW w:w="5880" w:type="dxa"/>
          </w:tcPr>
          <w:p w14:paraId="685E84DA"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0D1B8421" w14:textId="77777777" w:rsidR="00035937" w:rsidRPr="005964C5" w:rsidRDefault="00817C94" w:rsidP="008D21F1">
            <w:pPr>
              <w:spacing w:before="40" w:after="40"/>
              <w:jc w:val="right"/>
            </w:pPr>
            <w:r w:rsidRPr="005964C5">
              <w:t>14 (31.8%)</w:t>
            </w:r>
          </w:p>
        </w:tc>
        <w:tc>
          <w:tcPr>
            <w:tcW w:w="1587" w:type="dxa"/>
          </w:tcPr>
          <w:p w14:paraId="73A88CCC" w14:textId="77777777" w:rsidR="00035937" w:rsidRPr="005964C5" w:rsidRDefault="00817C94" w:rsidP="008D21F1">
            <w:pPr>
              <w:spacing w:before="40" w:after="40"/>
              <w:jc w:val="right"/>
            </w:pPr>
            <w:r w:rsidRPr="005964C5">
              <w:t>4 (26.7%)</w:t>
            </w:r>
          </w:p>
        </w:tc>
      </w:tr>
      <w:tr w:rsidR="00035937" w:rsidRPr="00504E79" w14:paraId="7ED1912F" w14:textId="77777777">
        <w:tc>
          <w:tcPr>
            <w:tcW w:w="5880" w:type="dxa"/>
          </w:tcPr>
          <w:p w14:paraId="24CEFEDD"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34142087" w14:textId="77777777" w:rsidR="00035937" w:rsidRPr="005964C5" w:rsidRDefault="00817C94" w:rsidP="008D21F1">
            <w:pPr>
              <w:spacing w:before="40" w:after="40"/>
              <w:jc w:val="right"/>
            </w:pPr>
            <w:r w:rsidRPr="005964C5">
              <w:t>5</w:t>
            </w:r>
          </w:p>
        </w:tc>
        <w:tc>
          <w:tcPr>
            <w:tcW w:w="1587" w:type="dxa"/>
          </w:tcPr>
          <w:p w14:paraId="0330B662" w14:textId="77777777" w:rsidR="00035937" w:rsidRPr="005964C5" w:rsidRDefault="00817C94" w:rsidP="008D21F1">
            <w:pPr>
              <w:spacing w:before="40" w:after="40"/>
              <w:jc w:val="right"/>
            </w:pPr>
            <w:r w:rsidRPr="005964C5">
              <w:t>2</w:t>
            </w:r>
          </w:p>
        </w:tc>
      </w:tr>
      <w:tr w:rsidR="00035937" w:rsidRPr="00504E79" w14:paraId="505398CB" w14:textId="77777777">
        <w:tc>
          <w:tcPr>
            <w:tcW w:w="5880" w:type="dxa"/>
          </w:tcPr>
          <w:p w14:paraId="48BBB222"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63ADAF12" w14:textId="77777777" w:rsidR="00035937" w:rsidRPr="005964C5" w:rsidRDefault="00817C94" w:rsidP="008D21F1">
            <w:pPr>
              <w:spacing w:before="40" w:after="40"/>
              <w:jc w:val="right"/>
            </w:pPr>
            <w:r w:rsidRPr="005964C5">
              <w:t>3</w:t>
            </w:r>
          </w:p>
        </w:tc>
        <w:tc>
          <w:tcPr>
            <w:tcW w:w="1587" w:type="dxa"/>
          </w:tcPr>
          <w:p w14:paraId="192234E3" w14:textId="77777777" w:rsidR="00035937" w:rsidRPr="005964C5" w:rsidRDefault="00817C94" w:rsidP="008D21F1">
            <w:pPr>
              <w:spacing w:before="40" w:after="40"/>
              <w:jc w:val="right"/>
            </w:pPr>
            <w:r w:rsidRPr="005964C5">
              <w:t>0</w:t>
            </w:r>
          </w:p>
        </w:tc>
      </w:tr>
      <w:tr w:rsidR="00035937" w:rsidRPr="00504E79" w14:paraId="50913FF4" w14:textId="77777777">
        <w:tc>
          <w:tcPr>
            <w:tcW w:w="5880" w:type="dxa"/>
          </w:tcPr>
          <w:p w14:paraId="321983A8"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17DC8AB1" w14:textId="77777777" w:rsidR="00035937" w:rsidRPr="005964C5" w:rsidRDefault="00817C94" w:rsidP="008D21F1">
            <w:pPr>
              <w:spacing w:before="40" w:after="40"/>
              <w:jc w:val="right"/>
            </w:pPr>
            <w:r w:rsidRPr="005964C5">
              <w:t>2</w:t>
            </w:r>
          </w:p>
        </w:tc>
        <w:tc>
          <w:tcPr>
            <w:tcW w:w="1587" w:type="dxa"/>
          </w:tcPr>
          <w:p w14:paraId="02C166CC" w14:textId="77777777" w:rsidR="00035937" w:rsidRPr="005964C5" w:rsidRDefault="00817C94" w:rsidP="008D21F1">
            <w:pPr>
              <w:spacing w:before="40" w:after="40"/>
              <w:jc w:val="right"/>
            </w:pPr>
            <w:r w:rsidRPr="005964C5">
              <w:t>1</w:t>
            </w:r>
          </w:p>
        </w:tc>
      </w:tr>
      <w:tr w:rsidR="00035937" w:rsidRPr="00504E79" w14:paraId="233537A9" w14:textId="77777777">
        <w:tc>
          <w:tcPr>
            <w:tcW w:w="5880" w:type="dxa"/>
          </w:tcPr>
          <w:p w14:paraId="6F4F550C"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517EA34C" w14:textId="77777777" w:rsidR="00035937" w:rsidRPr="005964C5" w:rsidRDefault="00817C94" w:rsidP="008D21F1">
            <w:pPr>
              <w:spacing w:before="40" w:after="40"/>
              <w:jc w:val="right"/>
            </w:pPr>
            <w:r w:rsidRPr="005964C5">
              <w:t>2</w:t>
            </w:r>
          </w:p>
        </w:tc>
        <w:tc>
          <w:tcPr>
            <w:tcW w:w="1587" w:type="dxa"/>
          </w:tcPr>
          <w:p w14:paraId="024B70DB" w14:textId="77777777" w:rsidR="00035937" w:rsidRPr="005964C5" w:rsidRDefault="00817C94" w:rsidP="008D21F1">
            <w:pPr>
              <w:spacing w:before="40" w:after="40"/>
              <w:jc w:val="right"/>
            </w:pPr>
            <w:r w:rsidRPr="005964C5">
              <w:t>0</w:t>
            </w:r>
          </w:p>
        </w:tc>
      </w:tr>
      <w:tr w:rsidR="00035937" w:rsidRPr="00504E79" w14:paraId="6B29A864" w14:textId="77777777">
        <w:tc>
          <w:tcPr>
            <w:tcW w:w="5880" w:type="dxa"/>
          </w:tcPr>
          <w:p w14:paraId="4BA5076B"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151A671F" w14:textId="77777777" w:rsidR="00035937" w:rsidRPr="005964C5" w:rsidRDefault="00817C94" w:rsidP="008D21F1">
            <w:pPr>
              <w:spacing w:before="40" w:after="40"/>
              <w:jc w:val="right"/>
            </w:pPr>
            <w:r w:rsidRPr="005964C5">
              <w:t>2</w:t>
            </w:r>
          </w:p>
        </w:tc>
        <w:tc>
          <w:tcPr>
            <w:tcW w:w="1587" w:type="dxa"/>
          </w:tcPr>
          <w:p w14:paraId="30F2BC2C" w14:textId="77777777" w:rsidR="00035937" w:rsidRPr="005964C5" w:rsidRDefault="00817C94" w:rsidP="008D21F1">
            <w:pPr>
              <w:spacing w:before="40" w:after="40"/>
              <w:jc w:val="right"/>
            </w:pPr>
            <w:r w:rsidRPr="005964C5">
              <w:t>0</w:t>
            </w:r>
          </w:p>
        </w:tc>
      </w:tr>
      <w:tr w:rsidR="00035937" w:rsidRPr="00504E79" w14:paraId="6CF7916D" w14:textId="77777777">
        <w:tc>
          <w:tcPr>
            <w:tcW w:w="5880" w:type="dxa"/>
          </w:tcPr>
          <w:p w14:paraId="382DFE50"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578211D0" w14:textId="77777777" w:rsidR="00035937" w:rsidRPr="005964C5" w:rsidRDefault="00817C94" w:rsidP="008D21F1">
            <w:pPr>
              <w:spacing w:before="40" w:after="40"/>
              <w:jc w:val="right"/>
            </w:pPr>
            <w:r w:rsidRPr="005964C5">
              <w:t>1</w:t>
            </w:r>
          </w:p>
        </w:tc>
        <w:tc>
          <w:tcPr>
            <w:tcW w:w="1587" w:type="dxa"/>
          </w:tcPr>
          <w:p w14:paraId="33F22EBB" w14:textId="77777777" w:rsidR="00035937" w:rsidRPr="005964C5" w:rsidRDefault="00817C94" w:rsidP="008D21F1">
            <w:pPr>
              <w:spacing w:before="40" w:after="40"/>
              <w:jc w:val="right"/>
            </w:pPr>
            <w:r w:rsidRPr="005964C5">
              <w:t>0</w:t>
            </w:r>
          </w:p>
        </w:tc>
      </w:tr>
      <w:tr w:rsidR="00035937" w:rsidRPr="00504E79" w14:paraId="5F0A53D0" w14:textId="77777777">
        <w:tc>
          <w:tcPr>
            <w:tcW w:w="5880" w:type="dxa"/>
          </w:tcPr>
          <w:p w14:paraId="7092E61A"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4E9255AD" w14:textId="77777777" w:rsidR="00035937" w:rsidRPr="005964C5" w:rsidRDefault="00817C94" w:rsidP="008D21F1">
            <w:pPr>
              <w:spacing w:before="40" w:after="40"/>
              <w:jc w:val="right"/>
            </w:pPr>
            <w:r w:rsidRPr="005964C5">
              <w:t>1</w:t>
            </w:r>
          </w:p>
        </w:tc>
        <w:tc>
          <w:tcPr>
            <w:tcW w:w="1587" w:type="dxa"/>
          </w:tcPr>
          <w:p w14:paraId="5EEDACC8" w14:textId="77777777" w:rsidR="00035937" w:rsidRPr="005964C5" w:rsidRDefault="00817C94" w:rsidP="008D21F1">
            <w:pPr>
              <w:spacing w:before="40" w:after="40"/>
              <w:jc w:val="right"/>
            </w:pPr>
            <w:r w:rsidRPr="005964C5">
              <w:t>0</w:t>
            </w:r>
          </w:p>
        </w:tc>
      </w:tr>
      <w:tr w:rsidR="00035937" w:rsidRPr="00504E79" w14:paraId="2B4F3895" w14:textId="77777777">
        <w:tc>
          <w:tcPr>
            <w:tcW w:w="5880" w:type="dxa"/>
          </w:tcPr>
          <w:p w14:paraId="2A3E46A1"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14:paraId="32284FD4" w14:textId="77777777" w:rsidR="00035937" w:rsidRPr="005964C5" w:rsidRDefault="00817C94" w:rsidP="008D21F1">
            <w:pPr>
              <w:spacing w:before="40" w:after="40"/>
              <w:jc w:val="right"/>
            </w:pPr>
            <w:r w:rsidRPr="005964C5">
              <w:t>0</w:t>
            </w:r>
          </w:p>
        </w:tc>
        <w:tc>
          <w:tcPr>
            <w:tcW w:w="1587" w:type="dxa"/>
          </w:tcPr>
          <w:p w14:paraId="4F8B3A7A" w14:textId="77777777" w:rsidR="00035937" w:rsidRPr="005964C5" w:rsidRDefault="00817C94" w:rsidP="008D21F1">
            <w:pPr>
              <w:spacing w:before="40" w:after="40"/>
              <w:jc w:val="right"/>
            </w:pPr>
            <w:r w:rsidRPr="005964C5">
              <w:t>1</w:t>
            </w:r>
          </w:p>
        </w:tc>
      </w:tr>
      <w:tr w:rsidR="00035937" w:rsidRPr="00504E79" w14:paraId="52AC0604" w14:textId="77777777">
        <w:tc>
          <w:tcPr>
            <w:tcW w:w="5880" w:type="dxa"/>
          </w:tcPr>
          <w:p w14:paraId="193A72F0"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72582D9D" w14:textId="77777777" w:rsidR="00035937" w:rsidRPr="005964C5" w:rsidRDefault="00817C94" w:rsidP="008D21F1">
            <w:pPr>
              <w:spacing w:before="40" w:after="40"/>
              <w:jc w:val="right"/>
            </w:pPr>
            <w:r w:rsidRPr="005964C5">
              <w:t>1</w:t>
            </w:r>
          </w:p>
        </w:tc>
        <w:tc>
          <w:tcPr>
            <w:tcW w:w="1587" w:type="dxa"/>
          </w:tcPr>
          <w:p w14:paraId="3BDAC45D" w14:textId="77777777" w:rsidR="00035937" w:rsidRPr="005964C5" w:rsidRDefault="00817C94" w:rsidP="008D21F1">
            <w:pPr>
              <w:spacing w:before="40" w:after="40"/>
              <w:jc w:val="right"/>
            </w:pPr>
            <w:r w:rsidRPr="005964C5">
              <w:t>0</w:t>
            </w:r>
          </w:p>
        </w:tc>
      </w:tr>
      <w:tr w:rsidR="00035937" w:rsidRPr="00504E79" w14:paraId="3C27F7A7" w14:textId="77777777">
        <w:tc>
          <w:tcPr>
            <w:tcW w:w="5880" w:type="dxa"/>
          </w:tcPr>
          <w:p w14:paraId="2C6FA650"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24C2341" w14:textId="77777777" w:rsidR="00035937" w:rsidRPr="005964C5" w:rsidRDefault="00817C94" w:rsidP="008D21F1">
            <w:pPr>
              <w:spacing w:before="40" w:after="40"/>
              <w:jc w:val="right"/>
            </w:pPr>
            <w:r w:rsidRPr="005964C5">
              <w:t>1</w:t>
            </w:r>
          </w:p>
        </w:tc>
        <w:tc>
          <w:tcPr>
            <w:tcW w:w="1587" w:type="dxa"/>
          </w:tcPr>
          <w:p w14:paraId="4DF1466F" w14:textId="77777777" w:rsidR="00035937" w:rsidRPr="005964C5" w:rsidRDefault="00817C94" w:rsidP="008D21F1">
            <w:pPr>
              <w:spacing w:before="40" w:after="40"/>
              <w:jc w:val="right"/>
            </w:pPr>
            <w:r w:rsidRPr="005964C5">
              <w:t>0</w:t>
            </w:r>
          </w:p>
        </w:tc>
      </w:tr>
      <w:tr w:rsidR="00035937" w:rsidRPr="00504E79" w14:paraId="3F78CF68" w14:textId="77777777">
        <w:tc>
          <w:tcPr>
            <w:tcW w:w="5880" w:type="dxa"/>
          </w:tcPr>
          <w:p w14:paraId="645487A6"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19E4DE2C" w14:textId="77777777" w:rsidR="00035937" w:rsidRPr="005964C5" w:rsidRDefault="00817C94" w:rsidP="008D21F1">
            <w:pPr>
              <w:spacing w:before="40" w:after="40"/>
              <w:jc w:val="right"/>
            </w:pPr>
            <w:r w:rsidRPr="005964C5">
              <w:t>1</w:t>
            </w:r>
          </w:p>
        </w:tc>
        <w:tc>
          <w:tcPr>
            <w:tcW w:w="1587" w:type="dxa"/>
          </w:tcPr>
          <w:p w14:paraId="7C2C02EA" w14:textId="77777777" w:rsidR="00035937" w:rsidRPr="005964C5" w:rsidRDefault="00817C94" w:rsidP="008D21F1">
            <w:pPr>
              <w:spacing w:before="40" w:after="40"/>
              <w:jc w:val="right"/>
            </w:pPr>
            <w:r w:rsidRPr="005964C5">
              <w:t>0</w:t>
            </w:r>
          </w:p>
        </w:tc>
      </w:tr>
    </w:tbl>
    <w:p w14:paraId="18B9A120" w14:textId="77777777" w:rsidR="005F67EF" w:rsidRPr="005F67EF" w:rsidRDefault="005F67EF" w:rsidP="005F67EF">
      <w:r w:rsidRPr="005F67EF">
        <w:t xml:space="preserve">Example as of MedDRA Version 19.0 </w:t>
      </w:r>
    </w:p>
    <w:p w14:paraId="24670206" w14:textId="77777777" w:rsidR="00035937" w:rsidRPr="00504E79" w:rsidRDefault="00035937" w:rsidP="00035937">
      <w:pPr>
        <w:rPr>
          <w:b/>
        </w:rPr>
      </w:pPr>
    </w:p>
    <w:p w14:paraId="1EC558E7" w14:textId="77777777" w:rsidR="008F5BE2" w:rsidRDefault="008F5BE2">
      <w:pPr>
        <w:rPr>
          <w:b/>
        </w:rPr>
      </w:pPr>
      <w:r>
        <w:rPr>
          <w:b/>
        </w:rPr>
        <w:br w:type="page"/>
      </w:r>
    </w:p>
    <w:p w14:paraId="13F05CA7" w14:textId="77777777"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51"/>
        <w:gridCol w:w="1571"/>
      </w:tblGrid>
      <w:tr w:rsidR="00035937" w:rsidRPr="00504E79" w14:paraId="13A012FD" w14:textId="77777777">
        <w:trPr>
          <w:tblHeader/>
        </w:trPr>
        <w:tc>
          <w:tcPr>
            <w:tcW w:w="5871" w:type="dxa"/>
            <w:shd w:val="clear" w:color="auto" w:fill="D9D9D9"/>
            <w:vAlign w:val="center"/>
          </w:tcPr>
          <w:p w14:paraId="071F3821"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14:paraId="53B90C13"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14:paraId="7D1116AE" w14:textId="77777777" w:rsidR="00035937" w:rsidRPr="005964C5" w:rsidRDefault="00817C94" w:rsidP="008D21F1">
            <w:pPr>
              <w:spacing w:before="40" w:after="40"/>
              <w:jc w:val="center"/>
              <w:rPr>
                <w:b/>
              </w:rPr>
            </w:pPr>
            <w:r w:rsidRPr="005964C5">
              <w:rPr>
                <w:b/>
              </w:rPr>
              <w:t>Placebo (N=15)</w:t>
            </w:r>
          </w:p>
        </w:tc>
      </w:tr>
      <w:tr w:rsidR="00035937" w:rsidRPr="00504E79" w14:paraId="073A2ACF" w14:textId="77777777">
        <w:tc>
          <w:tcPr>
            <w:tcW w:w="9036" w:type="dxa"/>
            <w:gridSpan w:val="3"/>
          </w:tcPr>
          <w:p w14:paraId="7F053E76"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47F93F3F" w14:textId="77777777">
        <w:tc>
          <w:tcPr>
            <w:tcW w:w="5871" w:type="dxa"/>
          </w:tcPr>
          <w:p w14:paraId="5D88F714"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6A7B96BA" w14:textId="77777777" w:rsidR="00035937" w:rsidRPr="005964C5" w:rsidRDefault="00817C94" w:rsidP="008D21F1">
            <w:pPr>
              <w:spacing w:before="40" w:after="40"/>
              <w:jc w:val="right"/>
            </w:pPr>
            <w:r w:rsidRPr="005964C5">
              <w:t>5</w:t>
            </w:r>
          </w:p>
        </w:tc>
        <w:tc>
          <w:tcPr>
            <w:tcW w:w="1592" w:type="dxa"/>
          </w:tcPr>
          <w:p w14:paraId="22523CF5" w14:textId="77777777" w:rsidR="00035937" w:rsidRPr="005964C5" w:rsidRDefault="00817C94" w:rsidP="008D21F1">
            <w:pPr>
              <w:spacing w:before="40" w:after="40"/>
              <w:jc w:val="right"/>
            </w:pPr>
            <w:r w:rsidRPr="005964C5">
              <w:t>2</w:t>
            </w:r>
          </w:p>
        </w:tc>
      </w:tr>
      <w:tr w:rsidR="00035937" w:rsidRPr="00504E79" w14:paraId="4417B44A" w14:textId="77777777">
        <w:tc>
          <w:tcPr>
            <w:tcW w:w="5871" w:type="dxa"/>
          </w:tcPr>
          <w:p w14:paraId="3FFC2F3A"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48AC87A8" w14:textId="77777777" w:rsidR="00035937" w:rsidRPr="005964C5" w:rsidRDefault="00817C94" w:rsidP="008D21F1">
            <w:pPr>
              <w:spacing w:before="40" w:after="40"/>
              <w:jc w:val="right"/>
            </w:pPr>
            <w:r w:rsidRPr="005964C5">
              <w:t>3</w:t>
            </w:r>
          </w:p>
        </w:tc>
        <w:tc>
          <w:tcPr>
            <w:tcW w:w="1592" w:type="dxa"/>
          </w:tcPr>
          <w:p w14:paraId="1DDD0BBB" w14:textId="77777777" w:rsidR="00035937" w:rsidRPr="005964C5" w:rsidRDefault="00817C94" w:rsidP="008D21F1">
            <w:pPr>
              <w:spacing w:before="40" w:after="40"/>
              <w:jc w:val="right"/>
            </w:pPr>
            <w:r w:rsidRPr="005964C5">
              <w:t>0</w:t>
            </w:r>
          </w:p>
        </w:tc>
      </w:tr>
      <w:tr w:rsidR="00035937" w:rsidRPr="00504E79" w14:paraId="6FF5D620" w14:textId="77777777">
        <w:tc>
          <w:tcPr>
            <w:tcW w:w="5871" w:type="dxa"/>
          </w:tcPr>
          <w:p w14:paraId="5C6C4CEE"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41D01C54" w14:textId="77777777" w:rsidR="00035937" w:rsidRPr="005964C5" w:rsidRDefault="00817C94" w:rsidP="008D21F1">
            <w:pPr>
              <w:spacing w:before="40" w:after="40"/>
              <w:jc w:val="right"/>
            </w:pPr>
            <w:r w:rsidRPr="005964C5">
              <w:t>1</w:t>
            </w:r>
          </w:p>
        </w:tc>
        <w:tc>
          <w:tcPr>
            <w:tcW w:w="1592" w:type="dxa"/>
          </w:tcPr>
          <w:p w14:paraId="67DBA27F" w14:textId="77777777" w:rsidR="00035937" w:rsidRPr="005964C5" w:rsidRDefault="00817C94" w:rsidP="008D21F1">
            <w:pPr>
              <w:spacing w:before="40" w:after="40"/>
              <w:jc w:val="right"/>
            </w:pPr>
            <w:r w:rsidRPr="005964C5">
              <w:t>0</w:t>
            </w:r>
          </w:p>
        </w:tc>
      </w:tr>
      <w:tr w:rsidR="00035937" w:rsidRPr="00504E79" w14:paraId="4A606178" w14:textId="77777777">
        <w:tc>
          <w:tcPr>
            <w:tcW w:w="5871" w:type="dxa"/>
          </w:tcPr>
          <w:p w14:paraId="45246A5C"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21111215" w14:textId="77777777" w:rsidR="00035937" w:rsidRPr="005964C5" w:rsidRDefault="00817C94" w:rsidP="008D21F1">
            <w:pPr>
              <w:spacing w:before="40" w:after="40"/>
              <w:jc w:val="right"/>
            </w:pPr>
            <w:r w:rsidRPr="005964C5">
              <w:t>1</w:t>
            </w:r>
          </w:p>
        </w:tc>
        <w:tc>
          <w:tcPr>
            <w:tcW w:w="1592" w:type="dxa"/>
          </w:tcPr>
          <w:p w14:paraId="26EF6E1F" w14:textId="77777777" w:rsidR="00035937" w:rsidRPr="005964C5" w:rsidRDefault="00817C94" w:rsidP="008D21F1">
            <w:pPr>
              <w:spacing w:before="40" w:after="40"/>
              <w:jc w:val="right"/>
            </w:pPr>
            <w:r w:rsidRPr="005964C5">
              <w:t>0</w:t>
            </w:r>
          </w:p>
        </w:tc>
      </w:tr>
      <w:tr w:rsidR="00035937" w:rsidRPr="00504E79" w14:paraId="7FD7D431" w14:textId="77777777">
        <w:tc>
          <w:tcPr>
            <w:tcW w:w="5871" w:type="dxa"/>
          </w:tcPr>
          <w:p w14:paraId="6E8819FF"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765A50EE" w14:textId="77777777" w:rsidR="00035937" w:rsidRPr="005964C5" w:rsidRDefault="00817C94" w:rsidP="008D21F1">
            <w:pPr>
              <w:spacing w:before="40" w:after="40"/>
              <w:jc w:val="right"/>
            </w:pPr>
            <w:r w:rsidRPr="005964C5">
              <w:t>1</w:t>
            </w:r>
          </w:p>
        </w:tc>
        <w:tc>
          <w:tcPr>
            <w:tcW w:w="1592" w:type="dxa"/>
          </w:tcPr>
          <w:p w14:paraId="01DFC010" w14:textId="77777777" w:rsidR="00035937" w:rsidRPr="005964C5" w:rsidRDefault="00817C94" w:rsidP="008D21F1">
            <w:pPr>
              <w:spacing w:before="40" w:after="40"/>
              <w:jc w:val="right"/>
            </w:pPr>
            <w:r w:rsidRPr="005964C5">
              <w:t>0</w:t>
            </w:r>
          </w:p>
        </w:tc>
      </w:tr>
      <w:tr w:rsidR="00035937" w:rsidRPr="00504E79" w14:paraId="0037AB59" w14:textId="77777777">
        <w:tc>
          <w:tcPr>
            <w:tcW w:w="5871" w:type="dxa"/>
          </w:tcPr>
          <w:p w14:paraId="15F4465B"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573BC07D" w14:textId="77777777" w:rsidR="00035937" w:rsidRPr="005964C5" w:rsidRDefault="00817C94" w:rsidP="008D21F1">
            <w:pPr>
              <w:spacing w:before="40" w:after="40"/>
              <w:jc w:val="right"/>
            </w:pPr>
            <w:r w:rsidRPr="005964C5">
              <w:t>1</w:t>
            </w:r>
          </w:p>
        </w:tc>
        <w:tc>
          <w:tcPr>
            <w:tcW w:w="1592" w:type="dxa"/>
          </w:tcPr>
          <w:p w14:paraId="2A54546D" w14:textId="77777777" w:rsidR="00035937" w:rsidRPr="005964C5" w:rsidRDefault="00817C94" w:rsidP="008D21F1">
            <w:pPr>
              <w:spacing w:before="40" w:after="40"/>
              <w:jc w:val="right"/>
            </w:pPr>
            <w:r w:rsidRPr="005964C5">
              <w:t>0</w:t>
            </w:r>
          </w:p>
        </w:tc>
      </w:tr>
      <w:tr w:rsidR="00035937" w:rsidRPr="00504E79" w14:paraId="2BE5739F" w14:textId="77777777">
        <w:tc>
          <w:tcPr>
            <w:tcW w:w="9036" w:type="dxa"/>
            <w:gridSpan w:val="3"/>
          </w:tcPr>
          <w:p w14:paraId="72B52F53"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7C05F4A2" w14:textId="77777777">
        <w:tc>
          <w:tcPr>
            <w:tcW w:w="5871" w:type="dxa"/>
          </w:tcPr>
          <w:p w14:paraId="1C91755A"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134FC854" w14:textId="77777777" w:rsidR="00035937" w:rsidRPr="005964C5" w:rsidRDefault="00817C94" w:rsidP="008D21F1">
            <w:pPr>
              <w:spacing w:before="40" w:after="40"/>
              <w:jc w:val="right"/>
            </w:pPr>
            <w:r w:rsidRPr="005964C5">
              <w:t>2</w:t>
            </w:r>
          </w:p>
        </w:tc>
        <w:tc>
          <w:tcPr>
            <w:tcW w:w="1592" w:type="dxa"/>
          </w:tcPr>
          <w:p w14:paraId="76C4EEB1" w14:textId="77777777" w:rsidR="00035937" w:rsidRPr="005964C5" w:rsidRDefault="00817C94" w:rsidP="008D21F1">
            <w:pPr>
              <w:spacing w:before="40" w:after="40"/>
              <w:jc w:val="right"/>
            </w:pPr>
            <w:r w:rsidRPr="005964C5">
              <w:t>0</w:t>
            </w:r>
          </w:p>
        </w:tc>
      </w:tr>
      <w:tr w:rsidR="00035937" w:rsidRPr="00504E79" w14:paraId="6F560F90" w14:textId="77777777">
        <w:tc>
          <w:tcPr>
            <w:tcW w:w="5871" w:type="dxa"/>
          </w:tcPr>
          <w:p w14:paraId="0B86E045"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14:paraId="50565C74" w14:textId="77777777" w:rsidR="00035937" w:rsidRPr="005964C5" w:rsidRDefault="00817C94" w:rsidP="008D21F1">
            <w:pPr>
              <w:spacing w:before="40" w:after="40"/>
              <w:jc w:val="right"/>
            </w:pPr>
            <w:r w:rsidRPr="005964C5">
              <w:t>0</w:t>
            </w:r>
          </w:p>
        </w:tc>
        <w:tc>
          <w:tcPr>
            <w:tcW w:w="1592" w:type="dxa"/>
          </w:tcPr>
          <w:p w14:paraId="1C25C07C" w14:textId="77777777" w:rsidR="00035937" w:rsidRPr="005964C5" w:rsidRDefault="00817C94" w:rsidP="008D21F1">
            <w:pPr>
              <w:spacing w:before="40" w:after="40"/>
              <w:jc w:val="right"/>
            </w:pPr>
            <w:r w:rsidRPr="005964C5">
              <w:t>1</w:t>
            </w:r>
          </w:p>
        </w:tc>
      </w:tr>
      <w:tr w:rsidR="00035937" w:rsidRPr="00504E79" w14:paraId="3C810DCF" w14:textId="77777777">
        <w:tc>
          <w:tcPr>
            <w:tcW w:w="9036" w:type="dxa"/>
            <w:gridSpan w:val="3"/>
          </w:tcPr>
          <w:p w14:paraId="53A00232"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9634BD9" w14:textId="77777777">
        <w:tc>
          <w:tcPr>
            <w:tcW w:w="5871" w:type="dxa"/>
          </w:tcPr>
          <w:p w14:paraId="3DFB8947"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75CE42C7" w14:textId="77777777" w:rsidR="00035937" w:rsidRPr="005964C5" w:rsidRDefault="00817C94" w:rsidP="008D21F1">
            <w:pPr>
              <w:spacing w:before="40" w:after="40"/>
              <w:jc w:val="right"/>
            </w:pPr>
            <w:r w:rsidRPr="005964C5">
              <w:t>2</w:t>
            </w:r>
          </w:p>
        </w:tc>
        <w:tc>
          <w:tcPr>
            <w:tcW w:w="1592" w:type="dxa"/>
          </w:tcPr>
          <w:p w14:paraId="04E4D245" w14:textId="77777777" w:rsidR="00035937" w:rsidRPr="005964C5" w:rsidRDefault="00817C94" w:rsidP="008D21F1">
            <w:pPr>
              <w:spacing w:before="40" w:after="40"/>
              <w:jc w:val="right"/>
            </w:pPr>
            <w:r w:rsidRPr="005964C5">
              <w:t>1</w:t>
            </w:r>
          </w:p>
        </w:tc>
      </w:tr>
      <w:tr w:rsidR="00035937" w:rsidRPr="00504E79" w14:paraId="2D0991B2" w14:textId="77777777">
        <w:tc>
          <w:tcPr>
            <w:tcW w:w="9036" w:type="dxa"/>
            <w:gridSpan w:val="3"/>
          </w:tcPr>
          <w:p w14:paraId="5161B92B"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607280E" w14:textId="77777777">
        <w:tc>
          <w:tcPr>
            <w:tcW w:w="5871" w:type="dxa"/>
          </w:tcPr>
          <w:p w14:paraId="632722CB"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6F6EAA5F" w14:textId="77777777" w:rsidR="00035937" w:rsidRPr="005964C5" w:rsidRDefault="00817C94" w:rsidP="008D21F1">
            <w:pPr>
              <w:spacing w:before="40" w:after="40"/>
              <w:jc w:val="right"/>
            </w:pPr>
            <w:r w:rsidRPr="005964C5">
              <w:t>2</w:t>
            </w:r>
          </w:p>
        </w:tc>
        <w:tc>
          <w:tcPr>
            <w:tcW w:w="1592" w:type="dxa"/>
          </w:tcPr>
          <w:p w14:paraId="038AFC8C" w14:textId="77777777" w:rsidR="00035937" w:rsidRPr="005964C5" w:rsidRDefault="00817C94" w:rsidP="008D21F1">
            <w:pPr>
              <w:spacing w:before="40" w:after="40"/>
              <w:jc w:val="right"/>
            </w:pPr>
            <w:r w:rsidRPr="005964C5">
              <w:t>0</w:t>
            </w:r>
          </w:p>
        </w:tc>
      </w:tr>
      <w:tr w:rsidR="00035937" w:rsidRPr="00504E79" w14:paraId="009FEB14" w14:textId="77777777">
        <w:tc>
          <w:tcPr>
            <w:tcW w:w="9036" w:type="dxa"/>
            <w:gridSpan w:val="3"/>
          </w:tcPr>
          <w:p w14:paraId="5B98667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2A8DB11B" w14:textId="77777777">
        <w:tc>
          <w:tcPr>
            <w:tcW w:w="5871" w:type="dxa"/>
          </w:tcPr>
          <w:p w14:paraId="120A1DCF"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292642E0" w14:textId="77777777" w:rsidR="00035937" w:rsidRPr="005964C5" w:rsidRDefault="00817C94" w:rsidP="008D21F1">
            <w:pPr>
              <w:spacing w:before="40" w:after="40"/>
              <w:jc w:val="right"/>
            </w:pPr>
            <w:r w:rsidRPr="005964C5">
              <w:t>1</w:t>
            </w:r>
          </w:p>
        </w:tc>
        <w:tc>
          <w:tcPr>
            <w:tcW w:w="1592" w:type="dxa"/>
          </w:tcPr>
          <w:p w14:paraId="3BE064F4" w14:textId="77777777" w:rsidR="00035937" w:rsidRPr="005964C5" w:rsidRDefault="00817C94" w:rsidP="008D21F1">
            <w:pPr>
              <w:spacing w:before="40" w:after="40"/>
              <w:jc w:val="right"/>
            </w:pPr>
            <w:r w:rsidRPr="005964C5">
              <w:t>0</w:t>
            </w:r>
          </w:p>
        </w:tc>
      </w:tr>
    </w:tbl>
    <w:p w14:paraId="18D02D7B" w14:textId="77777777" w:rsidR="0054279E" w:rsidRPr="005F67EF" w:rsidRDefault="0054279E" w:rsidP="00035937">
      <w:r w:rsidRPr="005F67EF">
        <w:t xml:space="preserve">Example as of MedDRA Version 19.0 </w:t>
      </w:r>
    </w:p>
    <w:p w14:paraId="056D84E7" w14:textId="77777777" w:rsidR="00035937" w:rsidRDefault="00035937" w:rsidP="00035937">
      <w:pPr>
        <w:rPr>
          <w:i/>
        </w:rPr>
      </w:pPr>
      <w:r>
        <w:rPr>
          <w:i/>
        </w:rPr>
        <w:t>Figure 11</w:t>
      </w:r>
      <w:r w:rsidRPr="001D49E8">
        <w:rPr>
          <w:i/>
        </w:rPr>
        <w:t xml:space="preserve"> – </w:t>
      </w:r>
      <w:r>
        <w:rPr>
          <w:i/>
        </w:rPr>
        <w:t>Programmed primary and secondary SOC outputs</w:t>
      </w:r>
    </w:p>
    <w:p w14:paraId="559054C1" w14:textId="77777777" w:rsidR="007D60D6" w:rsidRDefault="007D60D6">
      <w:pPr>
        <w:rPr>
          <w:i/>
        </w:rPr>
      </w:pPr>
      <w:r>
        <w:rPr>
          <w:i/>
        </w:rPr>
        <w:br w:type="page"/>
      </w:r>
    </w:p>
    <w:p w14:paraId="1D104ADB" w14:textId="77777777"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14:paraId="151465C3"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A90B824" w14:textId="77777777" w:rsidR="00035937" w:rsidRPr="00452BBC" w:rsidRDefault="00035937" w:rsidP="00035937">
      <w:pPr>
        <w:contextualSpacing/>
        <w:rPr>
          <w:rFonts w:ascii="Times New Roman" w:hAnsi="Times New Roman"/>
        </w:rPr>
      </w:pPr>
    </w:p>
    <w:p w14:paraId="2CF50FCD" w14:textId="77777777" w:rsidR="00035937" w:rsidRPr="00452BBC" w:rsidRDefault="00035937" w:rsidP="00035937">
      <w:pPr>
        <w:contextualSpacing/>
        <w:rPr>
          <w:rFonts w:ascii="Times New Roman" w:hAnsi="Times New Roman"/>
        </w:rPr>
      </w:pPr>
    </w:p>
    <w:p w14:paraId="506BF354"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5862BEC5"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5F3D82ED" w14:textId="77777777" w:rsidR="00035937" w:rsidRDefault="00035937" w:rsidP="00035937">
      <w:pPr>
        <w:contextualSpacing/>
        <w:rPr>
          <w:rFonts w:ascii="Times New Roman" w:hAnsi="Times New Roman"/>
        </w:rPr>
      </w:pPr>
    </w:p>
    <w:p w14:paraId="55D4A57F"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59DDEC73"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1C4E68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CC67FC"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61BE2F6C"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582E2C42"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7E64BAA3"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7958F72C" w14:textId="77777777" w:rsidR="00035937" w:rsidRDefault="00035937" w:rsidP="00035937">
      <w:pPr>
        <w:contextualSpacing/>
        <w:jc w:val="center"/>
        <w:rPr>
          <w:rFonts w:ascii="Times New Roman" w:hAnsi="Times New Roman"/>
        </w:rPr>
      </w:pPr>
    </w:p>
    <w:p w14:paraId="650F4BD7" w14:textId="77777777" w:rsidR="00035937" w:rsidRDefault="00035937" w:rsidP="00035937">
      <w:pPr>
        <w:contextualSpacing/>
        <w:jc w:val="center"/>
        <w:rPr>
          <w:rFonts w:ascii="Times New Roman" w:hAnsi="Times New Roman"/>
        </w:rPr>
      </w:pPr>
    </w:p>
    <w:p w14:paraId="16DD76DC"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4925A426"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417118F" w14:textId="77777777" w:rsidR="00035937" w:rsidRPr="00452BBC" w:rsidRDefault="00035937" w:rsidP="00035937">
      <w:pPr>
        <w:contextualSpacing/>
        <w:rPr>
          <w:rFonts w:ascii="Times New Roman" w:hAnsi="Times New Roman"/>
        </w:rPr>
      </w:pPr>
    </w:p>
    <w:p w14:paraId="440966ED" w14:textId="77777777" w:rsidR="00035937" w:rsidRPr="00452BBC" w:rsidRDefault="00035937" w:rsidP="00035937">
      <w:pPr>
        <w:contextualSpacing/>
        <w:rPr>
          <w:rFonts w:ascii="Times New Roman" w:hAnsi="Times New Roman"/>
        </w:rPr>
      </w:pPr>
    </w:p>
    <w:p w14:paraId="37BE72FB"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204DDBB4"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5F25E08" w14:textId="77777777" w:rsidR="00035937" w:rsidRPr="00452BBC" w:rsidRDefault="00035937" w:rsidP="00035937">
      <w:pPr>
        <w:contextualSpacing/>
        <w:rPr>
          <w:rFonts w:ascii="Times New Roman" w:hAnsi="Times New Roman"/>
        </w:rPr>
      </w:pPr>
    </w:p>
    <w:p w14:paraId="1E0E4A5A"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25471253"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3296B366"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5A6D2133"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279F96DE"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06B875C"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28349D8E"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058D0EDB"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0F7F98DD"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2D181DB1"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137ED1D"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299034E6"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14:paraId="1C4A1A59"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14:paraId="61E1840C"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393B7A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74F9155F"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12B5D4F3" w14:textId="77777777" w:rsidR="00035937" w:rsidRDefault="00035937" w:rsidP="00035937"/>
    <w:p w14:paraId="64B7366E"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1"/>
      <w:footerReference w:type="default" r:id="rId32"/>
      <w:pgSz w:w="12240" w:h="15840"/>
      <w:pgMar w:top="1000" w:right="1620" w:bottom="1000" w:left="180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uthor" w:initials="A">
    <w:p w14:paraId="7848CFF3" w14:textId="50883FE4" w:rsidR="000F01EC" w:rsidRDefault="000F01EC">
      <w:pPr>
        <w:pStyle w:val="CommentText"/>
      </w:pPr>
      <w:r>
        <w:rPr>
          <w:rStyle w:val="CommentReference"/>
        </w:rPr>
        <w:annotationRef/>
      </w:r>
      <w:r>
        <w:t>Note to readers: Section 6.2 has been removed from the Table of Contents in the “clean” version of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48CF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8CFF3" w16cid:durableId="1F1429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5C71" w14:textId="77777777" w:rsidR="008D1CDD" w:rsidRDefault="008D1CDD" w:rsidP="00035937">
      <w:r>
        <w:separator/>
      </w:r>
    </w:p>
  </w:endnote>
  <w:endnote w:type="continuationSeparator" w:id="0">
    <w:p w14:paraId="061E97E9" w14:textId="77777777" w:rsidR="008D1CDD" w:rsidRDefault="008D1CDD"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1547" w14:textId="77777777" w:rsidR="008D1CDD" w:rsidRPr="00BA2745" w:rsidRDefault="008D1CDD" w:rsidP="008D21F1">
    <w:pPr>
      <w:pStyle w:val="Footer"/>
      <w:pBdr>
        <w:top w:val="none" w:sz="0" w:space="0" w:color="auto"/>
      </w:pBdr>
      <w:jc w:val="right"/>
      <w:rPr>
        <w:b w:val="0"/>
      </w:rPr>
    </w:pPr>
  </w:p>
  <w:p w14:paraId="2EF21318" w14:textId="77777777" w:rsidR="008D1CDD" w:rsidRDefault="008D1CDD" w:rsidP="008D21F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F022" w14:textId="77777777" w:rsidR="008D1CDD" w:rsidRDefault="008D1CDD" w:rsidP="008D21F1">
    <w:pPr>
      <w:pStyle w:val="Footer"/>
      <w:pBdr>
        <w:top w:val="none" w:sz="0" w:space="0" w:color="auto"/>
      </w:pBdr>
      <w:jc w:val="right"/>
    </w:pPr>
  </w:p>
  <w:p w14:paraId="08990965" w14:textId="77777777" w:rsidR="008D1CDD" w:rsidRDefault="008D1CDD" w:rsidP="008D21F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A88A" w14:textId="1245C7AB" w:rsidR="008D1CDD" w:rsidRPr="00BA2745" w:rsidRDefault="008D1CDD" w:rsidP="008D21F1">
    <w:pPr>
      <w:pStyle w:val="Footer"/>
      <w:pBdr>
        <w:top w:val="none" w:sz="0" w:space="0" w:color="auto"/>
      </w:pBdr>
      <w:jc w:val="right"/>
      <w:rPr>
        <w:b w:val="0"/>
      </w:rPr>
    </w:pPr>
    <w:r>
      <w:fldChar w:fldCharType="begin"/>
    </w:r>
    <w:r>
      <w:instrText xml:space="preserve"> PAGE   \* MERGEFORMAT </w:instrText>
    </w:r>
    <w:r>
      <w:fldChar w:fldCharType="separate"/>
    </w:r>
    <w:r w:rsidRPr="0071543F">
      <w:rPr>
        <w:b w:val="0"/>
        <w:noProof/>
      </w:rPr>
      <w:t>ii</w:t>
    </w:r>
    <w:r>
      <w:rPr>
        <w:b w:val="0"/>
        <w:noProof/>
      </w:rPr>
      <w:fldChar w:fldCharType="end"/>
    </w:r>
  </w:p>
  <w:p w14:paraId="5A987B97" w14:textId="77777777" w:rsidR="008D1CDD" w:rsidRDefault="008D1CDD" w:rsidP="008D21F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EA1E" w14:textId="49FE49CD" w:rsidR="008D1CDD" w:rsidRDefault="008D1CDD" w:rsidP="008D21F1">
    <w:pPr>
      <w:pStyle w:val="Footer"/>
      <w:pBdr>
        <w:top w:val="none" w:sz="0" w:space="0" w:color="auto"/>
      </w:pBdr>
      <w:jc w:val="right"/>
    </w:pPr>
    <w:r>
      <w:fldChar w:fldCharType="begin"/>
    </w:r>
    <w:r>
      <w:instrText xml:space="preserve"> PAGE   \* MERGEFORMAT </w:instrText>
    </w:r>
    <w:r>
      <w:fldChar w:fldCharType="separate"/>
    </w:r>
    <w:r>
      <w:rPr>
        <w:noProof/>
      </w:rPr>
      <w:t>i</w:t>
    </w:r>
    <w:r>
      <w:rPr>
        <w:noProof/>
      </w:rPr>
      <w:fldChar w:fldCharType="end"/>
    </w:r>
  </w:p>
  <w:p w14:paraId="20C85C50" w14:textId="77777777" w:rsidR="008D1CDD" w:rsidRDefault="008D1CDD" w:rsidP="008D21F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18D2" w14:textId="4F71C546" w:rsidR="008D1CDD" w:rsidRPr="00BA2745" w:rsidRDefault="008D1CDD" w:rsidP="0023027B">
    <w:pPr>
      <w:pStyle w:val="Footer"/>
      <w:pBdr>
        <w:top w:val="none" w:sz="0" w:space="0" w:color="auto"/>
      </w:pBdr>
      <w:jc w:val="right"/>
      <w:rPr>
        <w:b w:val="0"/>
      </w:rPr>
    </w:pPr>
    <w:r>
      <w:fldChar w:fldCharType="begin"/>
    </w:r>
    <w:r>
      <w:instrText xml:space="preserve"> PAGE   \* MERGEFORMAT </w:instrText>
    </w:r>
    <w:r>
      <w:fldChar w:fldCharType="separate"/>
    </w:r>
    <w:r w:rsidRPr="0071543F">
      <w:rPr>
        <w:b w:val="0"/>
        <w:noProof/>
      </w:rPr>
      <w:t>1</w:t>
    </w:r>
    <w:r>
      <w:rPr>
        <w:b w:val="0"/>
        <w:noProof/>
      </w:rPr>
      <w:fldChar w:fldCharType="end"/>
    </w:r>
  </w:p>
  <w:p w14:paraId="73571EF5" w14:textId="77777777" w:rsidR="008D1CDD" w:rsidRDefault="008D1CDD" w:rsidP="0023027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C601" w14:textId="77777777" w:rsidR="008D1CDD" w:rsidRDefault="008D1CDD" w:rsidP="00035937">
      <w:r>
        <w:separator/>
      </w:r>
    </w:p>
  </w:footnote>
  <w:footnote w:type="continuationSeparator" w:id="0">
    <w:p w14:paraId="214E6987" w14:textId="77777777" w:rsidR="008D1CDD" w:rsidRDefault="008D1CDD" w:rsidP="0003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89BF" w14:textId="77777777" w:rsidR="008D1CDD" w:rsidRDefault="008D1CDD" w:rsidP="008E2C0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80E9" w14:textId="77777777" w:rsidR="008D1CDD" w:rsidRDefault="008D1CDD" w:rsidP="0024536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03F8" w14:textId="77777777" w:rsidR="008D1CDD" w:rsidRDefault="008D1CDD" w:rsidP="002302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972"/>
    <w:rsid w:val="000075A4"/>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1EC"/>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00E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4F01"/>
    <w:rsid w:val="001F5D48"/>
    <w:rsid w:val="001F7E84"/>
    <w:rsid w:val="002021F2"/>
    <w:rsid w:val="00204A99"/>
    <w:rsid w:val="002079C9"/>
    <w:rsid w:val="0021566E"/>
    <w:rsid w:val="0021757A"/>
    <w:rsid w:val="00226DE5"/>
    <w:rsid w:val="0023027B"/>
    <w:rsid w:val="00234B6C"/>
    <w:rsid w:val="00242B95"/>
    <w:rsid w:val="00245364"/>
    <w:rsid w:val="00252957"/>
    <w:rsid w:val="00260CCD"/>
    <w:rsid w:val="00264273"/>
    <w:rsid w:val="002660B1"/>
    <w:rsid w:val="0027244F"/>
    <w:rsid w:val="00277689"/>
    <w:rsid w:val="00280170"/>
    <w:rsid w:val="00280C6B"/>
    <w:rsid w:val="00284B52"/>
    <w:rsid w:val="00285F45"/>
    <w:rsid w:val="00291397"/>
    <w:rsid w:val="00291ECF"/>
    <w:rsid w:val="00292465"/>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05E2"/>
    <w:rsid w:val="00322497"/>
    <w:rsid w:val="003327DE"/>
    <w:rsid w:val="00333B7A"/>
    <w:rsid w:val="00336EE6"/>
    <w:rsid w:val="0034287F"/>
    <w:rsid w:val="00350027"/>
    <w:rsid w:val="0035095A"/>
    <w:rsid w:val="003518EC"/>
    <w:rsid w:val="0036428F"/>
    <w:rsid w:val="00364EAB"/>
    <w:rsid w:val="00364EE6"/>
    <w:rsid w:val="00365D12"/>
    <w:rsid w:val="00367D4D"/>
    <w:rsid w:val="00370E2B"/>
    <w:rsid w:val="003814E2"/>
    <w:rsid w:val="003837F0"/>
    <w:rsid w:val="00391461"/>
    <w:rsid w:val="003A0089"/>
    <w:rsid w:val="003A574A"/>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B3209"/>
    <w:rsid w:val="005C2470"/>
    <w:rsid w:val="005C2858"/>
    <w:rsid w:val="005C76E3"/>
    <w:rsid w:val="005C7CC9"/>
    <w:rsid w:val="005E26F7"/>
    <w:rsid w:val="005E361B"/>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3642"/>
    <w:rsid w:val="00645A88"/>
    <w:rsid w:val="00645C66"/>
    <w:rsid w:val="006477A4"/>
    <w:rsid w:val="006600A0"/>
    <w:rsid w:val="0066029E"/>
    <w:rsid w:val="006635F7"/>
    <w:rsid w:val="00670739"/>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1543F"/>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289B"/>
    <w:rsid w:val="00775C11"/>
    <w:rsid w:val="00776362"/>
    <w:rsid w:val="00787E9D"/>
    <w:rsid w:val="0079006E"/>
    <w:rsid w:val="0079030E"/>
    <w:rsid w:val="007975B2"/>
    <w:rsid w:val="007A0F91"/>
    <w:rsid w:val="007A466F"/>
    <w:rsid w:val="007B2B93"/>
    <w:rsid w:val="007B3CBD"/>
    <w:rsid w:val="007B5478"/>
    <w:rsid w:val="007B5D23"/>
    <w:rsid w:val="007B73F1"/>
    <w:rsid w:val="007C195F"/>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1CDD"/>
    <w:rsid w:val="008D21F1"/>
    <w:rsid w:val="008D2C4D"/>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3A90"/>
    <w:rsid w:val="0091572A"/>
    <w:rsid w:val="009215C8"/>
    <w:rsid w:val="00922C63"/>
    <w:rsid w:val="00930452"/>
    <w:rsid w:val="009479B5"/>
    <w:rsid w:val="0096481B"/>
    <w:rsid w:val="00966599"/>
    <w:rsid w:val="00966CBF"/>
    <w:rsid w:val="0096709A"/>
    <w:rsid w:val="00971EF0"/>
    <w:rsid w:val="00974331"/>
    <w:rsid w:val="0097586F"/>
    <w:rsid w:val="00975C62"/>
    <w:rsid w:val="00975F92"/>
    <w:rsid w:val="009856F1"/>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8471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6039"/>
    <w:rsid w:val="00BE6391"/>
    <w:rsid w:val="00BF0EC6"/>
    <w:rsid w:val="00BF1AD4"/>
    <w:rsid w:val="00BF45EB"/>
    <w:rsid w:val="00BF55F7"/>
    <w:rsid w:val="00BF6813"/>
    <w:rsid w:val="00BF7235"/>
    <w:rsid w:val="00BF77C9"/>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157D"/>
    <w:rsid w:val="00CB2ED8"/>
    <w:rsid w:val="00CC2327"/>
    <w:rsid w:val="00CC5ECB"/>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53D9"/>
    <w:rsid w:val="00D605D6"/>
    <w:rsid w:val="00D6630F"/>
    <w:rsid w:val="00D66AF0"/>
    <w:rsid w:val="00D73738"/>
    <w:rsid w:val="00D73AE8"/>
    <w:rsid w:val="00D74B32"/>
    <w:rsid w:val="00D75283"/>
    <w:rsid w:val="00D85B8E"/>
    <w:rsid w:val="00D93CF0"/>
    <w:rsid w:val="00D95335"/>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53704"/>
    <w:rsid w:val="00E56281"/>
    <w:rsid w:val="00E573A4"/>
    <w:rsid w:val="00E6015E"/>
    <w:rsid w:val="00E62443"/>
    <w:rsid w:val="00E63E4C"/>
    <w:rsid w:val="00E65A5F"/>
    <w:rsid w:val="00E7519E"/>
    <w:rsid w:val="00E807BB"/>
    <w:rsid w:val="00E93A3A"/>
    <w:rsid w:val="00E972D8"/>
    <w:rsid w:val="00EA01CE"/>
    <w:rsid w:val="00EA2671"/>
    <w:rsid w:val="00EA73C6"/>
    <w:rsid w:val="00EA796C"/>
    <w:rsid w:val="00EB1360"/>
    <w:rsid w:val="00EB64B9"/>
    <w:rsid w:val="00EB7E55"/>
    <w:rsid w:val="00ED6CA8"/>
    <w:rsid w:val="00EE60DB"/>
    <w:rsid w:val="00EE6DD2"/>
    <w:rsid w:val="00EF1030"/>
    <w:rsid w:val="00EF1955"/>
    <w:rsid w:val="00EF58BC"/>
    <w:rsid w:val="00EF6A35"/>
    <w:rsid w:val="00F03CC3"/>
    <w:rsid w:val="00F10739"/>
    <w:rsid w:val="00F1457E"/>
    <w:rsid w:val="00F2668D"/>
    <w:rsid w:val="00F322C3"/>
    <w:rsid w:val="00F32F02"/>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2570"/>
    <w:rsid w:val="00FA142B"/>
    <w:rsid w:val="00FA49F3"/>
    <w:rsid w:val="00FA7645"/>
    <w:rsid w:val="00FC0DDD"/>
    <w:rsid w:val="00FC410D"/>
    <w:rsid w:val="00FD0C6F"/>
    <w:rsid w:val="00FD300E"/>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7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74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3A57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74A"/>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1.emf"/><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mssohelp@meddra.org?subject=PTC"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ch.org" TargetMode="External"/><Relationship Id="rId28"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hyperlink" Target="http://meddramsso.com/subscriber_download_tools_thirdparty.as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www.meddra.org" TargetMode="External"/><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2942-B5CD-41BD-82B2-3B51A2CD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10447</Words>
  <Characters>59551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69859</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2018-07-30T19:44:00Z</dcterms:created>
  <dcterms:modified xsi:type="dcterms:W3CDTF">2018-08-08T18:27:00Z</dcterms:modified>
</cp:coreProperties>
</file>